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BDB7C84" w14:textId="77777777" w:rsidR="000F0C78" w:rsidRPr="008271B8" w:rsidRDefault="000F0C78">
      <w:pPr>
        <w:pStyle w:val="Header"/>
        <w:tabs>
          <w:tab w:val="clear" w:pos="4320"/>
          <w:tab w:val="clear" w:pos="8640"/>
        </w:tabs>
        <w:rPr>
          <w:rFonts w:ascii="Tw Cen MT" w:hAnsi="Tw Cen MT" w:cstheme="minorHAnsi"/>
        </w:rPr>
      </w:pPr>
      <w:bookmarkStart w:id="0" w:name="_GoBack"/>
      <w:bookmarkEnd w:id="0"/>
    </w:p>
    <w:p w14:paraId="7E449091" w14:textId="77777777" w:rsidR="000F0C78" w:rsidRPr="008271B8" w:rsidRDefault="000F0C78">
      <w:pPr>
        <w:pStyle w:val="Header"/>
        <w:tabs>
          <w:tab w:val="clear" w:pos="4320"/>
          <w:tab w:val="clear" w:pos="8640"/>
        </w:tabs>
        <w:rPr>
          <w:rFonts w:ascii="Tw Cen MT" w:hAnsi="Tw Cen MT" w:cstheme="minorHAnsi"/>
        </w:rPr>
      </w:pPr>
    </w:p>
    <w:p w14:paraId="276B08DB" w14:textId="77777777" w:rsidR="000F0C78" w:rsidRPr="008271B8" w:rsidRDefault="000F0C78">
      <w:pPr>
        <w:pStyle w:val="Header"/>
        <w:tabs>
          <w:tab w:val="clear" w:pos="4320"/>
          <w:tab w:val="clear" w:pos="8640"/>
        </w:tabs>
        <w:rPr>
          <w:rFonts w:ascii="Tw Cen MT" w:hAnsi="Tw Cen MT" w:cstheme="minorHAnsi"/>
        </w:rPr>
      </w:pPr>
    </w:p>
    <w:p w14:paraId="503F8EE7" w14:textId="77777777" w:rsidR="000F0C78" w:rsidRPr="008271B8" w:rsidRDefault="000F0C78">
      <w:pPr>
        <w:pStyle w:val="Header"/>
        <w:tabs>
          <w:tab w:val="clear" w:pos="4320"/>
          <w:tab w:val="clear" w:pos="8640"/>
        </w:tabs>
        <w:rPr>
          <w:rFonts w:ascii="Tw Cen MT" w:hAnsi="Tw Cen MT" w:cstheme="minorHAnsi"/>
        </w:rPr>
      </w:pPr>
    </w:p>
    <w:p w14:paraId="315A097D" w14:textId="77777777" w:rsidR="000F0C78" w:rsidRPr="008271B8" w:rsidRDefault="000F0C78">
      <w:pPr>
        <w:pStyle w:val="Header"/>
        <w:tabs>
          <w:tab w:val="clear" w:pos="4320"/>
          <w:tab w:val="clear" w:pos="8640"/>
        </w:tabs>
        <w:rPr>
          <w:rFonts w:ascii="Tw Cen MT" w:hAnsi="Tw Cen MT" w:cstheme="minorHAnsi"/>
        </w:rPr>
      </w:pPr>
    </w:p>
    <w:p w14:paraId="662AC485" w14:textId="77777777" w:rsidR="000F0C78" w:rsidRPr="008271B8" w:rsidRDefault="000F0C78">
      <w:pPr>
        <w:pStyle w:val="Header"/>
        <w:tabs>
          <w:tab w:val="clear" w:pos="4320"/>
          <w:tab w:val="clear" w:pos="8640"/>
        </w:tabs>
        <w:rPr>
          <w:rFonts w:ascii="Tw Cen MT" w:hAnsi="Tw Cen MT" w:cstheme="minorHAnsi"/>
        </w:rPr>
      </w:pPr>
    </w:p>
    <w:p w14:paraId="11C2006E" w14:textId="77777777" w:rsidR="000F0C78" w:rsidRPr="008271B8" w:rsidRDefault="000F0C78">
      <w:pPr>
        <w:pStyle w:val="Header"/>
        <w:tabs>
          <w:tab w:val="clear" w:pos="4320"/>
          <w:tab w:val="clear" w:pos="8640"/>
        </w:tabs>
        <w:rPr>
          <w:rFonts w:ascii="Tw Cen MT" w:hAnsi="Tw Cen MT" w:cstheme="minorHAnsi"/>
        </w:rPr>
      </w:pPr>
    </w:p>
    <w:p w14:paraId="5A9734D5" w14:textId="77777777" w:rsidR="00A54E9C" w:rsidRDefault="00A54E9C">
      <w:pPr>
        <w:jc w:val="center"/>
        <w:rPr>
          <w:rFonts w:cstheme="minorHAnsi"/>
          <w:b/>
          <w:bCs/>
          <w:sz w:val="52"/>
        </w:rPr>
      </w:pPr>
      <w:r>
        <w:rPr>
          <w:rFonts w:cstheme="minorHAnsi"/>
          <w:b/>
          <w:bCs/>
          <w:sz w:val="52"/>
        </w:rPr>
        <w:t>Master of Public Health (MPH) Program</w:t>
      </w:r>
    </w:p>
    <w:p w14:paraId="75D2A40B" w14:textId="77777777" w:rsidR="008271B8" w:rsidRPr="00A54E9C" w:rsidRDefault="00CC60FF">
      <w:pPr>
        <w:jc w:val="center"/>
        <w:rPr>
          <w:rFonts w:cstheme="minorHAnsi"/>
          <w:b/>
          <w:bCs/>
          <w:color w:val="0070C0"/>
          <w:sz w:val="40"/>
        </w:rPr>
      </w:pPr>
      <w:r w:rsidRPr="00A54E9C">
        <w:rPr>
          <w:rFonts w:cstheme="minorHAnsi"/>
          <w:b/>
          <w:bCs/>
          <w:color w:val="0070C0"/>
          <w:sz w:val="40"/>
        </w:rPr>
        <w:t>Southern Connecticut State University</w:t>
      </w:r>
    </w:p>
    <w:p w14:paraId="2CEC43F1" w14:textId="77777777" w:rsidR="008271B8" w:rsidRPr="008271B8" w:rsidRDefault="008271B8">
      <w:pPr>
        <w:jc w:val="center"/>
        <w:rPr>
          <w:rFonts w:cstheme="minorHAnsi"/>
          <w:b/>
          <w:bCs/>
          <w:sz w:val="52"/>
        </w:rPr>
      </w:pPr>
    </w:p>
    <w:p w14:paraId="7EF73775" w14:textId="77777777" w:rsidR="008271B8" w:rsidRPr="008271B8" w:rsidRDefault="008271B8">
      <w:pPr>
        <w:jc w:val="center"/>
        <w:rPr>
          <w:rFonts w:cstheme="minorHAnsi"/>
          <w:b/>
          <w:bCs/>
          <w:sz w:val="52"/>
        </w:rPr>
      </w:pPr>
    </w:p>
    <w:p w14:paraId="6D178B92" w14:textId="77777777" w:rsidR="008271B8" w:rsidRPr="008271B8" w:rsidRDefault="008271B8">
      <w:pPr>
        <w:jc w:val="center"/>
        <w:rPr>
          <w:rFonts w:cstheme="minorHAnsi"/>
          <w:b/>
          <w:bCs/>
          <w:sz w:val="52"/>
        </w:rPr>
      </w:pPr>
    </w:p>
    <w:p w14:paraId="3B525AD9" w14:textId="77777777" w:rsidR="000F0C78" w:rsidRPr="008271B8" w:rsidRDefault="00ED6D49">
      <w:pPr>
        <w:jc w:val="center"/>
        <w:rPr>
          <w:rFonts w:cstheme="minorHAnsi"/>
          <w:b/>
          <w:bCs/>
          <w:sz w:val="96"/>
        </w:rPr>
      </w:pPr>
      <w:r>
        <w:rPr>
          <w:rFonts w:cstheme="minorHAnsi"/>
          <w:b/>
          <w:bCs/>
          <w:sz w:val="96"/>
        </w:rPr>
        <w:t xml:space="preserve">Graduate </w:t>
      </w:r>
      <w:r w:rsidR="00382F6A" w:rsidRPr="008271B8">
        <w:rPr>
          <w:rFonts w:cstheme="minorHAnsi"/>
          <w:b/>
          <w:bCs/>
          <w:sz w:val="96"/>
        </w:rPr>
        <w:t>Student Handbook</w:t>
      </w:r>
    </w:p>
    <w:p w14:paraId="61740594" w14:textId="77777777" w:rsidR="000F0C78" w:rsidRPr="008271B8" w:rsidRDefault="000F0C78">
      <w:pPr>
        <w:rPr>
          <w:rFonts w:cstheme="minorHAnsi"/>
        </w:rPr>
      </w:pPr>
    </w:p>
    <w:p w14:paraId="3B06FB4C" w14:textId="77777777" w:rsidR="008271B8" w:rsidRDefault="008271B8">
      <w:pPr>
        <w:rPr>
          <w:rFonts w:cstheme="minorHAnsi"/>
        </w:rPr>
      </w:pPr>
    </w:p>
    <w:p w14:paraId="15E3681B" w14:textId="77777777" w:rsidR="008271B8" w:rsidRDefault="008271B8">
      <w:pPr>
        <w:rPr>
          <w:rFonts w:cstheme="minorHAnsi"/>
        </w:rPr>
      </w:pPr>
    </w:p>
    <w:p w14:paraId="501D90F3" w14:textId="77777777" w:rsidR="008271B8" w:rsidRDefault="008271B8">
      <w:pPr>
        <w:rPr>
          <w:rFonts w:cstheme="minorHAnsi"/>
        </w:rPr>
      </w:pPr>
    </w:p>
    <w:p w14:paraId="194E9C83" w14:textId="77777777" w:rsidR="008271B8" w:rsidRDefault="008271B8">
      <w:pPr>
        <w:rPr>
          <w:rFonts w:cstheme="minorHAnsi"/>
        </w:rPr>
      </w:pPr>
    </w:p>
    <w:p w14:paraId="77D70615" w14:textId="77777777" w:rsidR="008271B8" w:rsidRDefault="008271B8">
      <w:pPr>
        <w:rPr>
          <w:rFonts w:cstheme="minorHAnsi"/>
        </w:rPr>
      </w:pPr>
    </w:p>
    <w:p w14:paraId="0F115230" w14:textId="77777777" w:rsidR="008271B8" w:rsidRDefault="008271B8" w:rsidP="008271B8">
      <w:pPr>
        <w:pBdr>
          <w:top w:val="single" w:sz="4" w:space="1" w:color="auto"/>
        </w:pBdr>
        <w:rPr>
          <w:rFonts w:cstheme="minorHAnsi"/>
        </w:rPr>
      </w:pPr>
    </w:p>
    <w:p w14:paraId="268AA6F9" w14:textId="77777777" w:rsidR="008271B8" w:rsidRPr="008271B8" w:rsidRDefault="008271B8">
      <w:pPr>
        <w:rPr>
          <w:rFonts w:cstheme="minorHAnsi"/>
        </w:rPr>
      </w:pPr>
    </w:p>
    <w:p w14:paraId="30346664" w14:textId="77777777" w:rsidR="008271B8" w:rsidRPr="008271B8" w:rsidRDefault="00A54E9C">
      <w:pPr>
        <w:rPr>
          <w:rFonts w:cstheme="minorHAnsi"/>
          <w:i/>
          <w:sz w:val="32"/>
        </w:rPr>
      </w:pPr>
      <w:r>
        <w:rPr>
          <w:rFonts w:cstheme="minorHAnsi"/>
          <w:i/>
          <w:sz w:val="32"/>
        </w:rPr>
        <w:t xml:space="preserve">Department of Public </w:t>
      </w:r>
      <w:r w:rsidR="008271B8" w:rsidRPr="008271B8">
        <w:rPr>
          <w:rFonts w:cstheme="minorHAnsi"/>
          <w:i/>
          <w:sz w:val="32"/>
        </w:rPr>
        <w:t>Health</w:t>
      </w:r>
    </w:p>
    <w:p w14:paraId="6548CC30" w14:textId="06C94674" w:rsidR="008271B8" w:rsidRDefault="00A54E9C">
      <w:pPr>
        <w:rPr>
          <w:rFonts w:cstheme="minorHAnsi"/>
        </w:rPr>
      </w:pPr>
      <w:r>
        <w:rPr>
          <w:rFonts w:cstheme="minorHAnsi"/>
        </w:rPr>
        <w:t>School</w:t>
      </w:r>
      <w:r w:rsidR="008271B8" w:rsidRPr="008271B8">
        <w:rPr>
          <w:rFonts w:cstheme="minorHAnsi"/>
        </w:rPr>
        <w:t xml:space="preserve"> of Health and Human </w:t>
      </w:r>
      <w:ins w:id="1" w:author="Breny, Jean" w:date="2018-08-22T10:35:00Z">
        <w:r w:rsidR="00FC63D6">
          <w:rPr>
            <w:rFonts w:cstheme="minorHAnsi"/>
          </w:rPr>
          <w:t>Services</w:t>
        </w:r>
      </w:ins>
    </w:p>
    <w:p w14:paraId="34CE40AE" w14:textId="77777777" w:rsidR="008271B8" w:rsidRDefault="008271B8">
      <w:pPr>
        <w:rPr>
          <w:rFonts w:cstheme="minorHAnsi"/>
        </w:rPr>
      </w:pPr>
    </w:p>
    <w:p w14:paraId="6794149F" w14:textId="73284DE4" w:rsidR="008271B8" w:rsidRPr="008271B8" w:rsidRDefault="00AB612E">
      <w:pPr>
        <w:rPr>
          <w:rFonts w:cstheme="minorHAnsi"/>
          <w:b/>
        </w:rPr>
      </w:pPr>
      <w:r>
        <w:rPr>
          <w:rFonts w:cstheme="minorHAnsi"/>
          <w:b/>
        </w:rPr>
        <w:t>Academic Year 2018-2019</w:t>
      </w:r>
    </w:p>
    <w:p w14:paraId="36E8078E" w14:textId="77777777" w:rsidR="000F0C78" w:rsidRPr="008271B8" w:rsidRDefault="000F0C78">
      <w:pPr>
        <w:rPr>
          <w:rFonts w:cstheme="minorHAnsi"/>
        </w:rPr>
      </w:pPr>
    </w:p>
    <w:p w14:paraId="7E76ACB9" w14:textId="77777777" w:rsidR="000F0C78" w:rsidRPr="008271B8" w:rsidRDefault="000F0C78">
      <w:pPr>
        <w:rPr>
          <w:rFonts w:cstheme="minorHAnsi"/>
        </w:rPr>
      </w:pPr>
    </w:p>
    <w:p w14:paraId="29CD22C1" w14:textId="77777777" w:rsidR="000F0C78" w:rsidRPr="008271B8" w:rsidRDefault="000F0C78">
      <w:pPr>
        <w:pStyle w:val="BodyText2"/>
        <w:rPr>
          <w:rFonts w:cstheme="minorHAnsi"/>
          <w:sz w:val="24"/>
        </w:rPr>
      </w:pPr>
    </w:p>
    <w:p w14:paraId="3DBB0F2B" w14:textId="77777777" w:rsidR="00CC60FF" w:rsidRDefault="00CC60FF">
      <w:pPr>
        <w:suppressAutoHyphens w:val="0"/>
        <w:rPr>
          <w:rFonts w:cstheme="minorHAnsi"/>
          <w:b/>
          <w:bCs/>
        </w:rPr>
      </w:pPr>
      <w:r>
        <w:rPr>
          <w:rFonts w:cstheme="minorHAnsi"/>
          <w:b/>
          <w:bCs/>
        </w:rPr>
        <w:br w:type="page"/>
      </w:r>
    </w:p>
    <w:p w14:paraId="4C41C248" w14:textId="77777777" w:rsidR="000F0C78" w:rsidRPr="008271B8" w:rsidRDefault="008271B8">
      <w:pPr>
        <w:pStyle w:val="BodyText2"/>
        <w:rPr>
          <w:rFonts w:cstheme="minorHAnsi"/>
          <w:b/>
          <w:bCs/>
          <w:sz w:val="24"/>
        </w:rPr>
      </w:pPr>
      <w:r>
        <w:rPr>
          <w:rFonts w:cstheme="minorHAnsi"/>
          <w:b/>
          <w:bCs/>
          <w:sz w:val="24"/>
        </w:rPr>
        <w:lastRenderedPageBreak/>
        <w:br/>
      </w:r>
    </w:p>
    <w:p w14:paraId="11C71FF2" w14:textId="77777777" w:rsidR="000F0C78" w:rsidRPr="00DB3A3E" w:rsidRDefault="00382F6A">
      <w:pPr>
        <w:pStyle w:val="BodyText2"/>
        <w:rPr>
          <w:rFonts w:ascii="Brush Script MT" w:hAnsi="Brush Script MT" w:cstheme="minorHAnsi"/>
          <w:bCs/>
          <w:sz w:val="96"/>
          <w:szCs w:val="72"/>
        </w:rPr>
      </w:pPr>
      <w:r w:rsidRPr="00DB3A3E">
        <w:rPr>
          <w:rFonts w:ascii="Brush Script MT" w:hAnsi="Brush Script MT" w:cstheme="minorHAnsi"/>
          <w:bCs/>
          <w:sz w:val="96"/>
          <w:szCs w:val="72"/>
        </w:rPr>
        <w:t>Welcome</w:t>
      </w:r>
    </w:p>
    <w:p w14:paraId="1F214DF3" w14:textId="77777777" w:rsidR="000F0C78" w:rsidRPr="008271B8" w:rsidRDefault="00382F6A">
      <w:pPr>
        <w:pStyle w:val="BodyText2"/>
        <w:ind w:left="2160"/>
        <w:rPr>
          <w:rFonts w:cstheme="minorHAnsi"/>
          <w:szCs w:val="28"/>
        </w:rPr>
      </w:pPr>
      <w:r w:rsidRPr="008271B8">
        <w:rPr>
          <w:rFonts w:cstheme="minorHAnsi"/>
          <w:szCs w:val="28"/>
        </w:rPr>
        <w:t xml:space="preserve">to the </w:t>
      </w:r>
      <w:r w:rsidR="002C64E1">
        <w:rPr>
          <w:rFonts w:cstheme="minorHAnsi"/>
          <w:szCs w:val="28"/>
        </w:rPr>
        <w:t xml:space="preserve">Master of Public Health Program </w:t>
      </w:r>
      <w:r w:rsidR="00DB3A3E">
        <w:rPr>
          <w:rFonts w:cstheme="minorHAnsi"/>
          <w:szCs w:val="28"/>
        </w:rPr>
        <w:t xml:space="preserve"> </w:t>
      </w:r>
    </w:p>
    <w:p w14:paraId="5BB81E3F" w14:textId="77777777" w:rsidR="000F0C78" w:rsidRPr="008271B8" w:rsidRDefault="00382F6A" w:rsidP="002C64E1">
      <w:pPr>
        <w:pStyle w:val="BodyText2"/>
        <w:ind w:left="2160" w:firstLine="720"/>
        <w:rPr>
          <w:rFonts w:cstheme="minorHAnsi"/>
          <w:szCs w:val="28"/>
        </w:rPr>
      </w:pPr>
      <w:r w:rsidRPr="008271B8">
        <w:rPr>
          <w:rFonts w:cstheme="minorHAnsi"/>
          <w:szCs w:val="28"/>
        </w:rPr>
        <w:t xml:space="preserve">at </w:t>
      </w:r>
      <w:r w:rsidR="002C64E1" w:rsidRPr="002C64E1">
        <w:rPr>
          <w:rFonts w:cstheme="minorHAnsi"/>
          <w:szCs w:val="28"/>
        </w:rPr>
        <w:t>Southern Connecticut State University</w:t>
      </w:r>
      <w:r w:rsidR="00DB3A3E">
        <w:rPr>
          <w:rFonts w:cstheme="minorHAnsi"/>
          <w:szCs w:val="28"/>
        </w:rPr>
        <w:t>.</w:t>
      </w:r>
      <w:r w:rsidRPr="008271B8">
        <w:rPr>
          <w:rFonts w:cstheme="minorHAnsi"/>
          <w:szCs w:val="28"/>
        </w:rPr>
        <w:t xml:space="preserve">  </w:t>
      </w:r>
    </w:p>
    <w:p w14:paraId="416D2EDA" w14:textId="77777777" w:rsidR="000F0C78" w:rsidRPr="008271B8" w:rsidRDefault="000F0C78">
      <w:pPr>
        <w:pStyle w:val="BodyText2"/>
        <w:rPr>
          <w:rFonts w:cstheme="minorHAnsi"/>
          <w:sz w:val="24"/>
        </w:rPr>
      </w:pPr>
    </w:p>
    <w:p w14:paraId="14AB447A" w14:textId="77777777" w:rsidR="000F0C78" w:rsidRDefault="000F0C78">
      <w:pPr>
        <w:rPr>
          <w:rFonts w:cstheme="minorHAnsi"/>
        </w:rPr>
      </w:pPr>
    </w:p>
    <w:p w14:paraId="096EC9A6" w14:textId="77777777" w:rsidR="00DB3A3E" w:rsidRPr="008271B8" w:rsidRDefault="00DB3A3E">
      <w:pPr>
        <w:rPr>
          <w:rFonts w:cstheme="minorHAnsi"/>
        </w:rPr>
      </w:pPr>
    </w:p>
    <w:p w14:paraId="7A3AAA29" w14:textId="77777777" w:rsidR="00B45AC9" w:rsidRDefault="00B45AC9">
      <w:pPr>
        <w:rPr>
          <w:rFonts w:cstheme="minorHAnsi"/>
          <w:sz w:val="28"/>
          <w:szCs w:val="28"/>
        </w:rPr>
      </w:pPr>
      <w:r>
        <w:rPr>
          <w:rFonts w:cstheme="minorHAnsi"/>
          <w:sz w:val="28"/>
          <w:szCs w:val="28"/>
        </w:rPr>
        <w:t xml:space="preserve">We are delighted that you have decided to join the MPH program at Southern, and look forward to working with you over the course of your graduate studies in Public Health.  The MPH program at Southern has a long history of providing a high quality education and for preparing students for leadership roles in Public Health practice.  By selecting this program, you are joining an extensive network of alumni and supporters throughout New England.  By the end of this program, you will have the skills, experience, and confidence needed to become an innovative and effective public health professional. </w:t>
      </w:r>
    </w:p>
    <w:p w14:paraId="379EE453" w14:textId="77777777" w:rsidR="00B45AC9" w:rsidRDefault="00B45AC9">
      <w:pPr>
        <w:rPr>
          <w:rFonts w:cstheme="minorHAnsi"/>
          <w:sz w:val="28"/>
          <w:szCs w:val="28"/>
        </w:rPr>
      </w:pPr>
    </w:p>
    <w:p w14:paraId="65AA20B0" w14:textId="77777777" w:rsidR="00DB3A3E" w:rsidRDefault="00DB3A3E">
      <w:pPr>
        <w:rPr>
          <w:rFonts w:cstheme="minorHAnsi"/>
          <w:sz w:val="28"/>
          <w:szCs w:val="28"/>
        </w:rPr>
      </w:pPr>
      <w:r>
        <w:rPr>
          <w:rFonts w:cstheme="minorHAnsi"/>
          <w:sz w:val="28"/>
          <w:szCs w:val="28"/>
        </w:rPr>
        <w:t>The</w:t>
      </w:r>
      <w:r w:rsidR="00382F6A" w:rsidRPr="008271B8">
        <w:rPr>
          <w:rFonts w:cstheme="minorHAnsi"/>
          <w:sz w:val="28"/>
          <w:szCs w:val="28"/>
        </w:rPr>
        <w:t xml:space="preserve"> </w:t>
      </w:r>
      <w:r>
        <w:rPr>
          <w:rFonts w:cstheme="minorHAnsi"/>
          <w:sz w:val="28"/>
          <w:szCs w:val="28"/>
        </w:rPr>
        <w:t xml:space="preserve">Student </w:t>
      </w:r>
      <w:r w:rsidR="00382F6A" w:rsidRPr="008271B8">
        <w:rPr>
          <w:rFonts w:cstheme="minorHAnsi"/>
          <w:sz w:val="28"/>
          <w:szCs w:val="28"/>
        </w:rPr>
        <w:t xml:space="preserve">Handbook has been developed to </w:t>
      </w:r>
      <w:r w:rsidR="00A54E9C">
        <w:rPr>
          <w:rFonts w:cstheme="minorHAnsi"/>
          <w:sz w:val="28"/>
          <w:szCs w:val="28"/>
        </w:rPr>
        <w:t>introduce you to the</w:t>
      </w:r>
      <w:r>
        <w:rPr>
          <w:rFonts w:cstheme="minorHAnsi"/>
          <w:sz w:val="28"/>
          <w:szCs w:val="28"/>
        </w:rPr>
        <w:t xml:space="preserve"> requirements and </w:t>
      </w:r>
      <w:r w:rsidR="00A54E9C">
        <w:rPr>
          <w:rFonts w:cstheme="minorHAnsi"/>
          <w:sz w:val="28"/>
          <w:szCs w:val="28"/>
        </w:rPr>
        <w:t>academic</w:t>
      </w:r>
      <w:r>
        <w:rPr>
          <w:rFonts w:cstheme="minorHAnsi"/>
          <w:sz w:val="28"/>
          <w:szCs w:val="28"/>
        </w:rPr>
        <w:t xml:space="preserve"> policies </w:t>
      </w:r>
      <w:r w:rsidR="00A54E9C">
        <w:rPr>
          <w:rFonts w:cstheme="minorHAnsi"/>
          <w:sz w:val="28"/>
          <w:szCs w:val="28"/>
        </w:rPr>
        <w:t xml:space="preserve">of the MPH program at SCSU.  Being familiar with these expectations and procedures </w:t>
      </w:r>
      <w:r w:rsidR="00B45AC9">
        <w:rPr>
          <w:rFonts w:cstheme="minorHAnsi"/>
          <w:sz w:val="28"/>
          <w:szCs w:val="28"/>
        </w:rPr>
        <w:t xml:space="preserve">is essential for </w:t>
      </w:r>
      <w:r>
        <w:rPr>
          <w:rFonts w:cstheme="minorHAnsi"/>
          <w:sz w:val="28"/>
          <w:szCs w:val="28"/>
        </w:rPr>
        <w:t xml:space="preserve">successful </w:t>
      </w:r>
      <w:r w:rsidR="00B45AC9">
        <w:rPr>
          <w:rFonts w:cstheme="minorHAnsi"/>
          <w:sz w:val="28"/>
          <w:szCs w:val="28"/>
        </w:rPr>
        <w:t>completion of the MPH program.  It will help you make important decisions and keep you on track for timely graduation.  A</w:t>
      </w:r>
      <w:r>
        <w:rPr>
          <w:rFonts w:cstheme="minorHAnsi"/>
          <w:sz w:val="28"/>
          <w:szCs w:val="28"/>
        </w:rPr>
        <w:t>s questions and issues arise during your studies, this handbook, along with the Graduate Catalog, should be where you turn to first for answers and guidance.</w:t>
      </w:r>
      <w:r w:rsidR="00B45AC9">
        <w:rPr>
          <w:rFonts w:cstheme="minorHAnsi"/>
          <w:sz w:val="28"/>
          <w:szCs w:val="28"/>
        </w:rPr>
        <w:t xml:space="preserve">  </w:t>
      </w:r>
    </w:p>
    <w:p w14:paraId="4AB4E64A" w14:textId="77777777" w:rsidR="00DB3A3E" w:rsidRDefault="00DB3A3E">
      <w:pPr>
        <w:rPr>
          <w:rFonts w:cstheme="minorHAnsi"/>
          <w:sz w:val="28"/>
          <w:szCs w:val="28"/>
        </w:rPr>
      </w:pPr>
    </w:p>
    <w:p w14:paraId="18F3835F" w14:textId="77777777" w:rsidR="000F0C78" w:rsidRPr="008271B8" w:rsidRDefault="00DB3A3E">
      <w:pPr>
        <w:rPr>
          <w:rFonts w:cstheme="minorHAnsi"/>
          <w:sz w:val="28"/>
          <w:szCs w:val="28"/>
        </w:rPr>
      </w:pPr>
      <w:r>
        <w:rPr>
          <w:rFonts w:cstheme="minorHAnsi"/>
          <w:sz w:val="28"/>
          <w:szCs w:val="28"/>
        </w:rPr>
        <w:t xml:space="preserve">We welcome you to the Department and hope you find this experience to be both enjoyable and rewarding.  </w:t>
      </w:r>
    </w:p>
    <w:p w14:paraId="510388DC" w14:textId="77777777" w:rsidR="000F0C78" w:rsidRPr="008271B8" w:rsidRDefault="000F0C78">
      <w:pPr>
        <w:ind w:left="720" w:firstLine="360"/>
        <w:rPr>
          <w:rFonts w:cstheme="minorHAnsi"/>
          <w:sz w:val="28"/>
          <w:szCs w:val="28"/>
        </w:rPr>
      </w:pPr>
    </w:p>
    <w:p w14:paraId="0FA6465A" w14:textId="77777777" w:rsidR="000F0C78" w:rsidRPr="00CC7724" w:rsidRDefault="00382F6A" w:rsidP="00CC7724">
      <w:pPr>
        <w:ind w:left="720" w:firstLine="720"/>
        <w:rPr>
          <w:rFonts w:ascii="Brush Script MT" w:hAnsi="Brush Script MT"/>
        </w:rPr>
      </w:pPr>
      <w:r w:rsidRPr="00CC7724">
        <w:rPr>
          <w:rFonts w:ascii="Brush Script MT" w:hAnsi="Brush Script MT"/>
          <w:sz w:val="28"/>
        </w:rPr>
        <w:t xml:space="preserve">Dr. </w:t>
      </w:r>
      <w:r w:rsidR="002C64E1">
        <w:rPr>
          <w:rFonts w:ascii="Brush Script MT" w:hAnsi="Brush Script MT"/>
          <w:sz w:val="28"/>
        </w:rPr>
        <w:t>Jean Breny</w:t>
      </w:r>
    </w:p>
    <w:p w14:paraId="78E5A9C8" w14:textId="77777777" w:rsidR="000F0C78" w:rsidRPr="008271B8" w:rsidRDefault="001D1E61">
      <w:pPr>
        <w:ind w:left="720" w:firstLine="720"/>
        <w:rPr>
          <w:rFonts w:cstheme="minorHAnsi"/>
          <w:bCs/>
          <w:sz w:val="28"/>
          <w:szCs w:val="28"/>
        </w:rPr>
      </w:pPr>
      <w:r>
        <w:rPr>
          <w:rFonts w:cstheme="minorHAnsi"/>
          <w:sz w:val="28"/>
          <w:szCs w:val="28"/>
        </w:rPr>
        <w:t>Chair</w:t>
      </w:r>
      <w:r w:rsidR="00382F6A" w:rsidRPr="008271B8">
        <w:rPr>
          <w:rFonts w:cstheme="minorHAnsi"/>
          <w:sz w:val="28"/>
          <w:szCs w:val="28"/>
        </w:rPr>
        <w:t xml:space="preserve">, </w:t>
      </w:r>
      <w:r w:rsidR="00382F6A" w:rsidRPr="008271B8">
        <w:rPr>
          <w:rFonts w:cstheme="minorHAnsi"/>
          <w:bCs/>
          <w:sz w:val="28"/>
          <w:szCs w:val="28"/>
        </w:rPr>
        <w:t xml:space="preserve">Department of </w:t>
      </w:r>
      <w:r w:rsidR="002C64E1">
        <w:rPr>
          <w:rFonts w:cstheme="minorHAnsi"/>
          <w:bCs/>
          <w:sz w:val="28"/>
          <w:szCs w:val="28"/>
        </w:rPr>
        <w:t>Public</w:t>
      </w:r>
      <w:r>
        <w:rPr>
          <w:rFonts w:cstheme="minorHAnsi"/>
          <w:bCs/>
          <w:sz w:val="28"/>
          <w:szCs w:val="28"/>
        </w:rPr>
        <w:t xml:space="preserve"> </w:t>
      </w:r>
      <w:r w:rsidR="00382F6A" w:rsidRPr="008271B8">
        <w:rPr>
          <w:rFonts w:cstheme="minorHAnsi"/>
          <w:bCs/>
          <w:sz w:val="28"/>
          <w:szCs w:val="28"/>
        </w:rPr>
        <w:t>Health</w:t>
      </w:r>
    </w:p>
    <w:p w14:paraId="1DAF5B9D" w14:textId="77777777" w:rsidR="000F0C78" w:rsidRPr="008271B8" w:rsidRDefault="000F0C78">
      <w:pPr>
        <w:ind w:left="720" w:firstLine="720"/>
        <w:rPr>
          <w:rFonts w:cstheme="minorHAnsi"/>
          <w:bCs/>
          <w:sz w:val="28"/>
          <w:szCs w:val="28"/>
        </w:rPr>
      </w:pPr>
    </w:p>
    <w:p w14:paraId="6B5A568C" w14:textId="77777777" w:rsidR="000F0C78" w:rsidRPr="00ED6D49" w:rsidRDefault="00382F6A">
      <w:pPr>
        <w:ind w:left="720" w:firstLine="720"/>
        <w:rPr>
          <w:rFonts w:ascii="Brush Script MT" w:hAnsi="Brush Script MT" w:cstheme="minorHAnsi"/>
          <w:bCs/>
          <w:sz w:val="28"/>
          <w:szCs w:val="28"/>
        </w:rPr>
      </w:pPr>
      <w:r w:rsidRPr="00ED6D49">
        <w:rPr>
          <w:rFonts w:ascii="Brush Script MT" w:hAnsi="Brush Script MT" w:cstheme="minorHAnsi"/>
          <w:bCs/>
          <w:sz w:val="28"/>
          <w:szCs w:val="28"/>
        </w:rPr>
        <w:t xml:space="preserve">Dr. </w:t>
      </w:r>
      <w:r w:rsidR="003444D7">
        <w:rPr>
          <w:rFonts w:ascii="Brush Script MT" w:hAnsi="Brush Script MT" w:cstheme="minorHAnsi"/>
          <w:bCs/>
          <w:sz w:val="28"/>
          <w:szCs w:val="28"/>
        </w:rPr>
        <w:t>Deborah Flynn</w:t>
      </w:r>
    </w:p>
    <w:p w14:paraId="03B721C3" w14:textId="77777777" w:rsidR="000F0C78" w:rsidRPr="008271B8" w:rsidRDefault="002C64E1">
      <w:pPr>
        <w:ind w:left="720" w:firstLine="720"/>
        <w:rPr>
          <w:rFonts w:cstheme="minorHAnsi"/>
          <w:bCs/>
          <w:sz w:val="28"/>
          <w:szCs w:val="28"/>
        </w:rPr>
      </w:pPr>
      <w:r>
        <w:rPr>
          <w:rFonts w:cstheme="minorHAnsi"/>
          <w:bCs/>
          <w:sz w:val="28"/>
          <w:szCs w:val="28"/>
        </w:rPr>
        <w:t>Graduate Coordinator</w:t>
      </w:r>
      <w:r w:rsidR="00DD3C54" w:rsidRPr="008271B8">
        <w:rPr>
          <w:rFonts w:cstheme="minorHAnsi"/>
          <w:bCs/>
          <w:sz w:val="28"/>
          <w:szCs w:val="28"/>
        </w:rPr>
        <w:t xml:space="preserve">, </w:t>
      </w:r>
      <w:r>
        <w:rPr>
          <w:rFonts w:cstheme="minorHAnsi"/>
          <w:bCs/>
          <w:sz w:val="28"/>
          <w:szCs w:val="28"/>
        </w:rPr>
        <w:t>Department of Public Health</w:t>
      </w:r>
    </w:p>
    <w:p w14:paraId="2396F4B5" w14:textId="77777777" w:rsidR="000F0C78" w:rsidRPr="008271B8" w:rsidRDefault="000F0C78">
      <w:pPr>
        <w:jc w:val="center"/>
        <w:rPr>
          <w:rFonts w:cstheme="minorHAnsi"/>
        </w:rPr>
      </w:pPr>
    </w:p>
    <w:p w14:paraId="71368670" w14:textId="77777777" w:rsidR="000F0C78" w:rsidRPr="008271B8" w:rsidRDefault="000F0C78">
      <w:pPr>
        <w:jc w:val="center"/>
        <w:rPr>
          <w:rFonts w:cstheme="minorHAnsi"/>
        </w:rPr>
      </w:pPr>
    </w:p>
    <w:p w14:paraId="53D069DA" w14:textId="77777777" w:rsidR="000F0C78" w:rsidRPr="008271B8" w:rsidRDefault="000F0C78">
      <w:pPr>
        <w:jc w:val="center"/>
        <w:rPr>
          <w:rFonts w:cstheme="minorHAnsi"/>
        </w:rPr>
      </w:pPr>
    </w:p>
    <w:p w14:paraId="7D79B113" w14:textId="77777777" w:rsidR="00ED6D49" w:rsidRDefault="00ED6D49">
      <w:pPr>
        <w:suppressAutoHyphens w:val="0"/>
        <w:rPr>
          <w:rFonts w:cstheme="minorHAnsi"/>
        </w:rPr>
      </w:pPr>
      <w:r>
        <w:rPr>
          <w:rFonts w:cstheme="minorHAnsi"/>
        </w:rPr>
        <w:br w:type="page"/>
      </w:r>
    </w:p>
    <w:p w14:paraId="408B20C9" w14:textId="77777777" w:rsidR="000F0C78" w:rsidRPr="008271B8" w:rsidRDefault="000F0C78">
      <w:pPr>
        <w:jc w:val="center"/>
        <w:rPr>
          <w:rFonts w:cstheme="minorHAnsi"/>
        </w:rPr>
      </w:pPr>
    </w:p>
    <w:p w14:paraId="347594AA" w14:textId="77777777" w:rsidR="000F0C78" w:rsidRPr="008271B8" w:rsidRDefault="00382F6A">
      <w:pPr>
        <w:jc w:val="center"/>
        <w:rPr>
          <w:rFonts w:cstheme="minorHAnsi"/>
          <w:sz w:val="40"/>
          <w:szCs w:val="40"/>
        </w:rPr>
      </w:pPr>
      <w:r w:rsidRPr="008271B8">
        <w:rPr>
          <w:rFonts w:cstheme="minorHAnsi"/>
          <w:sz w:val="40"/>
          <w:szCs w:val="40"/>
        </w:rPr>
        <w:t>Table of Contents</w:t>
      </w:r>
    </w:p>
    <w:p w14:paraId="1DD508D7" w14:textId="77777777" w:rsidR="000F0C78" w:rsidRPr="008271B8" w:rsidRDefault="000F0C78">
      <w:pPr>
        <w:rPr>
          <w:rFonts w:cstheme="minorHAnsi"/>
        </w:rPr>
      </w:pPr>
    </w:p>
    <w:p w14:paraId="10C0D3BC" w14:textId="77777777" w:rsidR="000F0C78" w:rsidRPr="008271B8" w:rsidRDefault="000F0C78">
      <w:pPr>
        <w:rPr>
          <w:rFonts w:cstheme="minorHAnsi"/>
        </w:rPr>
      </w:pPr>
    </w:p>
    <w:p w14:paraId="50878C8B" w14:textId="77777777" w:rsidR="000F0C78" w:rsidRPr="008271B8" w:rsidRDefault="000F0C78">
      <w:pPr>
        <w:rPr>
          <w:rFonts w:cstheme="minorHAnsi"/>
        </w:rPr>
        <w:sectPr w:rsidR="000F0C78" w:rsidRPr="008271B8" w:rsidSect="008402AF">
          <w:headerReference w:type="default" r:id="rId8"/>
          <w:pgSz w:w="12240" w:h="15840" w:code="1"/>
          <w:pgMar w:top="1152" w:right="1440" w:bottom="1152" w:left="1440" w:header="720" w:footer="720" w:gutter="0"/>
          <w:cols w:space="720"/>
          <w:docGrid w:linePitch="360"/>
        </w:sectPr>
      </w:pPr>
    </w:p>
    <w:p w14:paraId="7B2781A4" w14:textId="77777777" w:rsidR="009E46D6" w:rsidRDefault="00B314B4">
      <w:pPr>
        <w:pStyle w:val="TOC1"/>
        <w:tabs>
          <w:tab w:val="right" w:leader="dot" w:pos="9350"/>
        </w:tabs>
        <w:rPr>
          <w:rFonts w:asciiTheme="minorHAnsi" w:eastAsiaTheme="minorEastAsia" w:hAnsiTheme="minorHAnsi" w:cstheme="minorBidi"/>
          <w:b w:val="0"/>
          <w:bCs w:val="0"/>
          <w:caps w:val="0"/>
          <w:noProof/>
          <w:sz w:val="22"/>
          <w:szCs w:val="22"/>
          <w:lang w:eastAsia="en-US"/>
        </w:rPr>
      </w:pPr>
      <w:r w:rsidRPr="008271B8">
        <w:rPr>
          <w:rFonts w:ascii="Tw Cen MT" w:hAnsi="Tw Cen MT" w:cstheme="minorHAnsi"/>
          <w:b w:val="0"/>
          <w:bCs w:val="0"/>
          <w:caps w:val="0"/>
        </w:rPr>
        <w:lastRenderedPageBreak/>
        <w:fldChar w:fldCharType="begin"/>
      </w:r>
      <w:r w:rsidR="00DD3C54" w:rsidRPr="008271B8">
        <w:rPr>
          <w:rFonts w:ascii="Tw Cen MT" w:hAnsi="Tw Cen MT" w:cstheme="minorHAnsi"/>
          <w:b w:val="0"/>
          <w:bCs w:val="0"/>
          <w:caps w:val="0"/>
        </w:rPr>
        <w:instrText xml:space="preserve"> TOC \o "1-4" </w:instrText>
      </w:r>
      <w:r w:rsidRPr="008271B8">
        <w:rPr>
          <w:rFonts w:ascii="Tw Cen MT" w:hAnsi="Tw Cen MT" w:cstheme="minorHAnsi"/>
          <w:b w:val="0"/>
          <w:bCs w:val="0"/>
          <w:caps w:val="0"/>
        </w:rPr>
        <w:fldChar w:fldCharType="separate"/>
      </w:r>
      <w:r w:rsidR="009E46D6">
        <w:rPr>
          <w:noProof/>
        </w:rPr>
        <w:t>MPH Program Overview</w:t>
      </w:r>
      <w:r w:rsidR="009E46D6">
        <w:rPr>
          <w:noProof/>
        </w:rPr>
        <w:tab/>
      </w:r>
      <w:r w:rsidR="009E46D6">
        <w:rPr>
          <w:noProof/>
        </w:rPr>
        <w:fldChar w:fldCharType="begin"/>
      </w:r>
      <w:r w:rsidR="009E46D6">
        <w:rPr>
          <w:noProof/>
        </w:rPr>
        <w:instrText xml:space="preserve"> PAGEREF _Toc396226767 \h </w:instrText>
      </w:r>
      <w:r w:rsidR="009E46D6">
        <w:rPr>
          <w:noProof/>
        </w:rPr>
      </w:r>
      <w:r w:rsidR="009E46D6">
        <w:rPr>
          <w:noProof/>
        </w:rPr>
        <w:fldChar w:fldCharType="separate"/>
      </w:r>
      <w:r w:rsidR="009E46D6">
        <w:rPr>
          <w:noProof/>
        </w:rPr>
        <w:t>1</w:t>
      </w:r>
      <w:r w:rsidR="009E46D6">
        <w:rPr>
          <w:noProof/>
        </w:rPr>
        <w:fldChar w:fldCharType="end"/>
      </w:r>
    </w:p>
    <w:p w14:paraId="35A565EB" w14:textId="77777777" w:rsidR="009E46D6" w:rsidRDefault="009E46D6">
      <w:pPr>
        <w:pStyle w:val="TOC2"/>
        <w:tabs>
          <w:tab w:val="right" w:leader="dot" w:pos="9350"/>
        </w:tabs>
        <w:rPr>
          <w:rFonts w:asciiTheme="minorHAnsi" w:eastAsiaTheme="minorEastAsia" w:hAnsiTheme="minorHAnsi" w:cstheme="minorBidi"/>
          <w:smallCaps w:val="0"/>
          <w:noProof/>
          <w:sz w:val="22"/>
          <w:szCs w:val="22"/>
          <w:lang w:eastAsia="en-US"/>
        </w:rPr>
      </w:pPr>
      <w:r>
        <w:rPr>
          <w:noProof/>
        </w:rPr>
        <w:t>A.  Guiding Principles</w:t>
      </w:r>
      <w:r>
        <w:rPr>
          <w:noProof/>
        </w:rPr>
        <w:tab/>
      </w:r>
      <w:r>
        <w:rPr>
          <w:noProof/>
        </w:rPr>
        <w:fldChar w:fldCharType="begin"/>
      </w:r>
      <w:r>
        <w:rPr>
          <w:noProof/>
        </w:rPr>
        <w:instrText xml:space="preserve"> PAGEREF _Toc396226768 \h </w:instrText>
      </w:r>
      <w:r>
        <w:rPr>
          <w:noProof/>
        </w:rPr>
      </w:r>
      <w:r>
        <w:rPr>
          <w:noProof/>
        </w:rPr>
        <w:fldChar w:fldCharType="separate"/>
      </w:r>
      <w:r>
        <w:rPr>
          <w:noProof/>
        </w:rPr>
        <w:t>1</w:t>
      </w:r>
      <w:r>
        <w:rPr>
          <w:noProof/>
        </w:rPr>
        <w:fldChar w:fldCharType="end"/>
      </w:r>
    </w:p>
    <w:p w14:paraId="2543AD3B" w14:textId="77777777" w:rsidR="009E46D6" w:rsidRDefault="009E46D6">
      <w:pPr>
        <w:pStyle w:val="TOC2"/>
        <w:tabs>
          <w:tab w:val="right" w:leader="dot" w:pos="9350"/>
        </w:tabs>
        <w:rPr>
          <w:rFonts w:asciiTheme="minorHAnsi" w:eastAsiaTheme="minorEastAsia" w:hAnsiTheme="minorHAnsi" w:cstheme="minorBidi"/>
          <w:smallCaps w:val="0"/>
          <w:noProof/>
          <w:sz w:val="22"/>
          <w:szCs w:val="22"/>
          <w:lang w:eastAsia="en-US"/>
        </w:rPr>
      </w:pPr>
      <w:r>
        <w:rPr>
          <w:noProof/>
        </w:rPr>
        <w:t>B.  Degree Requirements</w:t>
      </w:r>
      <w:r>
        <w:rPr>
          <w:noProof/>
        </w:rPr>
        <w:tab/>
      </w:r>
      <w:r>
        <w:rPr>
          <w:noProof/>
        </w:rPr>
        <w:fldChar w:fldCharType="begin"/>
      </w:r>
      <w:r>
        <w:rPr>
          <w:noProof/>
        </w:rPr>
        <w:instrText xml:space="preserve"> PAGEREF _Toc396226769 \h </w:instrText>
      </w:r>
      <w:r>
        <w:rPr>
          <w:noProof/>
        </w:rPr>
      </w:r>
      <w:r>
        <w:rPr>
          <w:noProof/>
        </w:rPr>
        <w:fldChar w:fldCharType="separate"/>
      </w:r>
      <w:r>
        <w:rPr>
          <w:noProof/>
        </w:rPr>
        <w:t>1</w:t>
      </w:r>
      <w:r>
        <w:rPr>
          <w:noProof/>
        </w:rPr>
        <w:fldChar w:fldCharType="end"/>
      </w:r>
    </w:p>
    <w:p w14:paraId="30598780" w14:textId="77777777" w:rsidR="009E46D6" w:rsidRDefault="009E46D6">
      <w:pPr>
        <w:pStyle w:val="TOC3"/>
        <w:tabs>
          <w:tab w:val="right" w:leader="dot" w:pos="9350"/>
        </w:tabs>
        <w:rPr>
          <w:rFonts w:asciiTheme="minorHAnsi" w:eastAsiaTheme="minorEastAsia" w:hAnsiTheme="minorHAnsi" w:cstheme="minorBidi"/>
          <w:i w:val="0"/>
          <w:iCs w:val="0"/>
          <w:noProof/>
          <w:sz w:val="22"/>
          <w:szCs w:val="22"/>
          <w:lang w:eastAsia="en-US"/>
        </w:rPr>
      </w:pPr>
      <w:r>
        <w:rPr>
          <w:noProof/>
        </w:rPr>
        <w:t>Program of Study</w:t>
      </w:r>
      <w:r>
        <w:rPr>
          <w:noProof/>
        </w:rPr>
        <w:tab/>
      </w:r>
      <w:r>
        <w:rPr>
          <w:noProof/>
        </w:rPr>
        <w:fldChar w:fldCharType="begin"/>
      </w:r>
      <w:r>
        <w:rPr>
          <w:noProof/>
        </w:rPr>
        <w:instrText xml:space="preserve"> PAGEREF _Toc396226770 \h </w:instrText>
      </w:r>
      <w:r>
        <w:rPr>
          <w:noProof/>
        </w:rPr>
      </w:r>
      <w:r>
        <w:rPr>
          <w:noProof/>
        </w:rPr>
        <w:fldChar w:fldCharType="separate"/>
      </w:r>
      <w:r>
        <w:rPr>
          <w:noProof/>
        </w:rPr>
        <w:t>1</w:t>
      </w:r>
      <w:r>
        <w:rPr>
          <w:noProof/>
        </w:rPr>
        <w:fldChar w:fldCharType="end"/>
      </w:r>
    </w:p>
    <w:p w14:paraId="75B015E2" w14:textId="77777777" w:rsidR="009E46D6" w:rsidRDefault="009E46D6">
      <w:pPr>
        <w:pStyle w:val="TOC3"/>
        <w:tabs>
          <w:tab w:val="right" w:leader="dot" w:pos="9350"/>
        </w:tabs>
        <w:rPr>
          <w:rFonts w:asciiTheme="minorHAnsi" w:eastAsiaTheme="minorEastAsia" w:hAnsiTheme="minorHAnsi" w:cstheme="minorBidi"/>
          <w:i w:val="0"/>
          <w:iCs w:val="0"/>
          <w:noProof/>
          <w:sz w:val="22"/>
          <w:szCs w:val="22"/>
          <w:lang w:eastAsia="en-US"/>
        </w:rPr>
      </w:pPr>
      <w:r>
        <w:rPr>
          <w:noProof/>
        </w:rPr>
        <w:t>Practicum Requirement</w:t>
      </w:r>
      <w:r>
        <w:rPr>
          <w:noProof/>
        </w:rPr>
        <w:tab/>
      </w:r>
      <w:r>
        <w:rPr>
          <w:noProof/>
        </w:rPr>
        <w:fldChar w:fldCharType="begin"/>
      </w:r>
      <w:r>
        <w:rPr>
          <w:noProof/>
        </w:rPr>
        <w:instrText xml:space="preserve"> PAGEREF _Toc396226771 \h </w:instrText>
      </w:r>
      <w:r>
        <w:rPr>
          <w:noProof/>
        </w:rPr>
      </w:r>
      <w:r>
        <w:rPr>
          <w:noProof/>
        </w:rPr>
        <w:fldChar w:fldCharType="separate"/>
      </w:r>
      <w:r>
        <w:rPr>
          <w:noProof/>
        </w:rPr>
        <w:t>2</w:t>
      </w:r>
      <w:r>
        <w:rPr>
          <w:noProof/>
        </w:rPr>
        <w:fldChar w:fldCharType="end"/>
      </w:r>
    </w:p>
    <w:p w14:paraId="7F447DE0" w14:textId="77777777" w:rsidR="009E46D6" w:rsidRDefault="009E46D6">
      <w:pPr>
        <w:pStyle w:val="TOC3"/>
        <w:tabs>
          <w:tab w:val="right" w:leader="dot" w:pos="9350"/>
        </w:tabs>
        <w:rPr>
          <w:rFonts w:asciiTheme="minorHAnsi" w:eastAsiaTheme="minorEastAsia" w:hAnsiTheme="minorHAnsi" w:cstheme="minorBidi"/>
          <w:i w:val="0"/>
          <w:iCs w:val="0"/>
          <w:noProof/>
          <w:sz w:val="22"/>
          <w:szCs w:val="22"/>
          <w:lang w:eastAsia="en-US"/>
        </w:rPr>
      </w:pPr>
      <w:r>
        <w:rPr>
          <w:noProof/>
        </w:rPr>
        <w:t>Culminating Experience</w:t>
      </w:r>
      <w:r>
        <w:rPr>
          <w:noProof/>
        </w:rPr>
        <w:tab/>
      </w:r>
      <w:r>
        <w:rPr>
          <w:noProof/>
        </w:rPr>
        <w:fldChar w:fldCharType="begin"/>
      </w:r>
      <w:r>
        <w:rPr>
          <w:noProof/>
        </w:rPr>
        <w:instrText xml:space="preserve"> PAGEREF _Toc396226772 \h </w:instrText>
      </w:r>
      <w:r>
        <w:rPr>
          <w:noProof/>
        </w:rPr>
      </w:r>
      <w:r>
        <w:rPr>
          <w:noProof/>
        </w:rPr>
        <w:fldChar w:fldCharType="separate"/>
      </w:r>
      <w:r>
        <w:rPr>
          <w:noProof/>
        </w:rPr>
        <w:t>3</w:t>
      </w:r>
      <w:r>
        <w:rPr>
          <w:noProof/>
        </w:rPr>
        <w:fldChar w:fldCharType="end"/>
      </w:r>
    </w:p>
    <w:p w14:paraId="019E0778" w14:textId="77777777" w:rsidR="009E46D6" w:rsidRDefault="009E46D6">
      <w:pPr>
        <w:pStyle w:val="TOC3"/>
        <w:tabs>
          <w:tab w:val="right" w:leader="dot" w:pos="9350"/>
        </w:tabs>
        <w:rPr>
          <w:rFonts w:asciiTheme="minorHAnsi" w:eastAsiaTheme="minorEastAsia" w:hAnsiTheme="minorHAnsi" w:cstheme="minorBidi"/>
          <w:i w:val="0"/>
          <w:iCs w:val="0"/>
          <w:noProof/>
          <w:sz w:val="22"/>
          <w:szCs w:val="22"/>
          <w:lang w:eastAsia="en-US"/>
        </w:rPr>
      </w:pPr>
      <w:r>
        <w:rPr>
          <w:noProof/>
        </w:rPr>
        <w:t>Electives</w:t>
      </w:r>
      <w:r>
        <w:rPr>
          <w:noProof/>
        </w:rPr>
        <w:tab/>
      </w:r>
      <w:r>
        <w:rPr>
          <w:noProof/>
        </w:rPr>
        <w:fldChar w:fldCharType="begin"/>
      </w:r>
      <w:r>
        <w:rPr>
          <w:noProof/>
        </w:rPr>
        <w:instrText xml:space="preserve"> PAGEREF _Toc396226773 \h </w:instrText>
      </w:r>
      <w:r>
        <w:rPr>
          <w:noProof/>
        </w:rPr>
      </w:r>
      <w:r>
        <w:rPr>
          <w:noProof/>
        </w:rPr>
        <w:fldChar w:fldCharType="separate"/>
      </w:r>
      <w:r>
        <w:rPr>
          <w:noProof/>
        </w:rPr>
        <w:t>4</w:t>
      </w:r>
      <w:r>
        <w:rPr>
          <w:noProof/>
        </w:rPr>
        <w:fldChar w:fldCharType="end"/>
      </w:r>
    </w:p>
    <w:p w14:paraId="26913B45" w14:textId="77777777" w:rsidR="009E46D6" w:rsidRDefault="009E46D6">
      <w:pPr>
        <w:pStyle w:val="TOC1"/>
        <w:tabs>
          <w:tab w:val="right" w:leader="dot" w:pos="9350"/>
        </w:tabs>
        <w:rPr>
          <w:rFonts w:asciiTheme="minorHAnsi" w:eastAsiaTheme="minorEastAsia" w:hAnsiTheme="minorHAnsi" w:cstheme="minorBidi"/>
          <w:b w:val="0"/>
          <w:bCs w:val="0"/>
          <w:caps w:val="0"/>
          <w:noProof/>
          <w:sz w:val="22"/>
          <w:szCs w:val="22"/>
          <w:lang w:eastAsia="en-US"/>
        </w:rPr>
      </w:pPr>
      <w:r>
        <w:rPr>
          <w:noProof/>
        </w:rPr>
        <w:t>Course Planning</w:t>
      </w:r>
      <w:r>
        <w:rPr>
          <w:noProof/>
        </w:rPr>
        <w:tab/>
      </w:r>
      <w:r>
        <w:rPr>
          <w:noProof/>
        </w:rPr>
        <w:fldChar w:fldCharType="begin"/>
      </w:r>
      <w:r>
        <w:rPr>
          <w:noProof/>
        </w:rPr>
        <w:instrText xml:space="preserve"> PAGEREF _Toc396226774 \h </w:instrText>
      </w:r>
      <w:r>
        <w:rPr>
          <w:noProof/>
        </w:rPr>
      </w:r>
      <w:r>
        <w:rPr>
          <w:noProof/>
        </w:rPr>
        <w:fldChar w:fldCharType="separate"/>
      </w:r>
      <w:r>
        <w:rPr>
          <w:noProof/>
        </w:rPr>
        <w:t>5</w:t>
      </w:r>
      <w:r>
        <w:rPr>
          <w:noProof/>
        </w:rPr>
        <w:fldChar w:fldCharType="end"/>
      </w:r>
    </w:p>
    <w:p w14:paraId="2C9B9425" w14:textId="77777777" w:rsidR="009E46D6" w:rsidRDefault="009E46D6">
      <w:pPr>
        <w:pStyle w:val="TOC2"/>
        <w:tabs>
          <w:tab w:val="right" w:leader="dot" w:pos="9350"/>
        </w:tabs>
        <w:rPr>
          <w:rFonts w:asciiTheme="minorHAnsi" w:eastAsiaTheme="minorEastAsia" w:hAnsiTheme="minorHAnsi" w:cstheme="minorBidi"/>
          <w:smallCaps w:val="0"/>
          <w:noProof/>
          <w:sz w:val="22"/>
          <w:szCs w:val="22"/>
          <w:lang w:eastAsia="en-US"/>
        </w:rPr>
      </w:pPr>
      <w:r>
        <w:rPr>
          <w:noProof/>
        </w:rPr>
        <w:t>A.  Academic Advisement</w:t>
      </w:r>
      <w:r>
        <w:rPr>
          <w:noProof/>
        </w:rPr>
        <w:tab/>
      </w:r>
      <w:r>
        <w:rPr>
          <w:noProof/>
        </w:rPr>
        <w:fldChar w:fldCharType="begin"/>
      </w:r>
      <w:r>
        <w:rPr>
          <w:noProof/>
        </w:rPr>
        <w:instrText xml:space="preserve"> PAGEREF _Toc396226775 \h </w:instrText>
      </w:r>
      <w:r>
        <w:rPr>
          <w:noProof/>
        </w:rPr>
      </w:r>
      <w:r>
        <w:rPr>
          <w:noProof/>
        </w:rPr>
        <w:fldChar w:fldCharType="separate"/>
      </w:r>
      <w:r>
        <w:rPr>
          <w:noProof/>
        </w:rPr>
        <w:t>5</w:t>
      </w:r>
      <w:r>
        <w:rPr>
          <w:noProof/>
        </w:rPr>
        <w:fldChar w:fldCharType="end"/>
      </w:r>
    </w:p>
    <w:p w14:paraId="678F18C2" w14:textId="77777777" w:rsidR="009E46D6" w:rsidRDefault="009E46D6">
      <w:pPr>
        <w:pStyle w:val="TOC2"/>
        <w:tabs>
          <w:tab w:val="right" w:leader="dot" w:pos="9350"/>
        </w:tabs>
        <w:rPr>
          <w:rFonts w:asciiTheme="minorHAnsi" w:eastAsiaTheme="minorEastAsia" w:hAnsiTheme="minorHAnsi" w:cstheme="minorBidi"/>
          <w:smallCaps w:val="0"/>
          <w:noProof/>
          <w:sz w:val="22"/>
          <w:szCs w:val="22"/>
          <w:lang w:eastAsia="en-US"/>
        </w:rPr>
      </w:pPr>
      <w:r>
        <w:rPr>
          <w:noProof/>
        </w:rPr>
        <w:t>B.  Master Schedule</w:t>
      </w:r>
      <w:r>
        <w:rPr>
          <w:noProof/>
        </w:rPr>
        <w:tab/>
      </w:r>
      <w:r>
        <w:rPr>
          <w:noProof/>
        </w:rPr>
        <w:fldChar w:fldCharType="begin"/>
      </w:r>
      <w:r>
        <w:rPr>
          <w:noProof/>
        </w:rPr>
        <w:instrText xml:space="preserve"> PAGEREF _Toc396226776 \h </w:instrText>
      </w:r>
      <w:r>
        <w:rPr>
          <w:noProof/>
        </w:rPr>
      </w:r>
      <w:r>
        <w:rPr>
          <w:noProof/>
        </w:rPr>
        <w:fldChar w:fldCharType="separate"/>
      </w:r>
      <w:r>
        <w:rPr>
          <w:noProof/>
        </w:rPr>
        <w:t>5</w:t>
      </w:r>
      <w:r>
        <w:rPr>
          <w:noProof/>
        </w:rPr>
        <w:fldChar w:fldCharType="end"/>
      </w:r>
    </w:p>
    <w:p w14:paraId="77B5AD57" w14:textId="77777777" w:rsidR="009E46D6" w:rsidRDefault="009E46D6">
      <w:pPr>
        <w:pStyle w:val="TOC2"/>
        <w:tabs>
          <w:tab w:val="right" w:leader="dot" w:pos="9350"/>
        </w:tabs>
        <w:rPr>
          <w:rFonts w:asciiTheme="minorHAnsi" w:eastAsiaTheme="minorEastAsia" w:hAnsiTheme="minorHAnsi" w:cstheme="minorBidi"/>
          <w:smallCaps w:val="0"/>
          <w:noProof/>
          <w:sz w:val="22"/>
          <w:szCs w:val="22"/>
          <w:lang w:eastAsia="en-US"/>
        </w:rPr>
      </w:pPr>
      <w:r>
        <w:rPr>
          <w:noProof/>
        </w:rPr>
        <w:t>C.  Recommended Course Sequences</w:t>
      </w:r>
      <w:r>
        <w:rPr>
          <w:noProof/>
        </w:rPr>
        <w:tab/>
      </w:r>
      <w:r>
        <w:rPr>
          <w:noProof/>
        </w:rPr>
        <w:fldChar w:fldCharType="begin"/>
      </w:r>
      <w:r>
        <w:rPr>
          <w:noProof/>
        </w:rPr>
        <w:instrText xml:space="preserve"> PAGEREF _Toc396226777 \h </w:instrText>
      </w:r>
      <w:r>
        <w:rPr>
          <w:noProof/>
        </w:rPr>
      </w:r>
      <w:r>
        <w:rPr>
          <w:noProof/>
        </w:rPr>
        <w:fldChar w:fldCharType="separate"/>
      </w:r>
      <w:r>
        <w:rPr>
          <w:noProof/>
        </w:rPr>
        <w:t>6</w:t>
      </w:r>
      <w:r>
        <w:rPr>
          <w:noProof/>
        </w:rPr>
        <w:fldChar w:fldCharType="end"/>
      </w:r>
    </w:p>
    <w:p w14:paraId="0FC7E97B" w14:textId="77777777" w:rsidR="009E46D6" w:rsidRDefault="009E46D6">
      <w:pPr>
        <w:pStyle w:val="TOC1"/>
        <w:tabs>
          <w:tab w:val="right" w:leader="dot" w:pos="9350"/>
        </w:tabs>
        <w:rPr>
          <w:rFonts w:asciiTheme="minorHAnsi" w:eastAsiaTheme="minorEastAsia" w:hAnsiTheme="minorHAnsi" w:cstheme="minorBidi"/>
          <w:b w:val="0"/>
          <w:bCs w:val="0"/>
          <w:caps w:val="0"/>
          <w:noProof/>
          <w:sz w:val="22"/>
          <w:szCs w:val="22"/>
          <w:lang w:eastAsia="en-US"/>
        </w:rPr>
      </w:pPr>
      <w:r>
        <w:rPr>
          <w:noProof/>
        </w:rPr>
        <w:t>Academic Policies</w:t>
      </w:r>
      <w:r>
        <w:rPr>
          <w:noProof/>
        </w:rPr>
        <w:tab/>
      </w:r>
      <w:r>
        <w:rPr>
          <w:noProof/>
        </w:rPr>
        <w:fldChar w:fldCharType="begin"/>
      </w:r>
      <w:r>
        <w:rPr>
          <w:noProof/>
        </w:rPr>
        <w:instrText xml:space="preserve"> PAGEREF _Toc396226778 \h </w:instrText>
      </w:r>
      <w:r>
        <w:rPr>
          <w:noProof/>
        </w:rPr>
      </w:r>
      <w:r>
        <w:rPr>
          <w:noProof/>
        </w:rPr>
        <w:fldChar w:fldCharType="separate"/>
      </w:r>
      <w:r>
        <w:rPr>
          <w:noProof/>
        </w:rPr>
        <w:t>7</w:t>
      </w:r>
      <w:r>
        <w:rPr>
          <w:noProof/>
        </w:rPr>
        <w:fldChar w:fldCharType="end"/>
      </w:r>
    </w:p>
    <w:p w14:paraId="0354C55D" w14:textId="77777777" w:rsidR="009E46D6" w:rsidRDefault="009E46D6">
      <w:pPr>
        <w:pStyle w:val="TOC2"/>
        <w:tabs>
          <w:tab w:val="right" w:leader="dot" w:pos="9350"/>
        </w:tabs>
        <w:rPr>
          <w:rFonts w:asciiTheme="minorHAnsi" w:eastAsiaTheme="minorEastAsia" w:hAnsiTheme="minorHAnsi" w:cstheme="minorBidi"/>
          <w:smallCaps w:val="0"/>
          <w:noProof/>
          <w:sz w:val="22"/>
          <w:szCs w:val="22"/>
          <w:lang w:eastAsia="en-US"/>
        </w:rPr>
      </w:pPr>
      <w:r>
        <w:rPr>
          <w:noProof/>
        </w:rPr>
        <w:t>A.  Adequate Progress</w:t>
      </w:r>
      <w:r>
        <w:rPr>
          <w:noProof/>
        </w:rPr>
        <w:tab/>
      </w:r>
      <w:r>
        <w:rPr>
          <w:noProof/>
        </w:rPr>
        <w:fldChar w:fldCharType="begin"/>
      </w:r>
      <w:r>
        <w:rPr>
          <w:noProof/>
        </w:rPr>
        <w:instrText xml:space="preserve"> PAGEREF _Toc396226779 \h </w:instrText>
      </w:r>
      <w:r>
        <w:rPr>
          <w:noProof/>
        </w:rPr>
      </w:r>
      <w:r>
        <w:rPr>
          <w:noProof/>
        </w:rPr>
        <w:fldChar w:fldCharType="separate"/>
      </w:r>
      <w:r>
        <w:rPr>
          <w:noProof/>
        </w:rPr>
        <w:t>7</w:t>
      </w:r>
      <w:r>
        <w:rPr>
          <w:noProof/>
        </w:rPr>
        <w:fldChar w:fldCharType="end"/>
      </w:r>
    </w:p>
    <w:p w14:paraId="662444AB" w14:textId="77777777" w:rsidR="009E46D6" w:rsidRDefault="009E46D6">
      <w:pPr>
        <w:pStyle w:val="TOC2"/>
        <w:tabs>
          <w:tab w:val="right" w:leader="dot" w:pos="9350"/>
        </w:tabs>
        <w:rPr>
          <w:rFonts w:asciiTheme="minorHAnsi" w:eastAsiaTheme="minorEastAsia" w:hAnsiTheme="minorHAnsi" w:cstheme="minorBidi"/>
          <w:smallCaps w:val="0"/>
          <w:noProof/>
          <w:sz w:val="22"/>
          <w:szCs w:val="22"/>
          <w:lang w:eastAsia="en-US"/>
        </w:rPr>
      </w:pPr>
      <w:r>
        <w:rPr>
          <w:noProof/>
        </w:rPr>
        <w:t>B.  Time Limits</w:t>
      </w:r>
      <w:r>
        <w:rPr>
          <w:noProof/>
        </w:rPr>
        <w:tab/>
      </w:r>
      <w:r>
        <w:rPr>
          <w:noProof/>
        </w:rPr>
        <w:fldChar w:fldCharType="begin"/>
      </w:r>
      <w:r>
        <w:rPr>
          <w:noProof/>
        </w:rPr>
        <w:instrText xml:space="preserve"> PAGEREF _Toc396226780 \h </w:instrText>
      </w:r>
      <w:r>
        <w:rPr>
          <w:noProof/>
        </w:rPr>
      </w:r>
      <w:r>
        <w:rPr>
          <w:noProof/>
        </w:rPr>
        <w:fldChar w:fldCharType="separate"/>
      </w:r>
      <w:r>
        <w:rPr>
          <w:noProof/>
        </w:rPr>
        <w:t>7</w:t>
      </w:r>
      <w:r>
        <w:rPr>
          <w:noProof/>
        </w:rPr>
        <w:fldChar w:fldCharType="end"/>
      </w:r>
    </w:p>
    <w:p w14:paraId="186B43B2" w14:textId="77777777" w:rsidR="009E46D6" w:rsidRDefault="009E46D6">
      <w:pPr>
        <w:pStyle w:val="TOC2"/>
        <w:tabs>
          <w:tab w:val="right" w:leader="dot" w:pos="9350"/>
        </w:tabs>
        <w:rPr>
          <w:rFonts w:asciiTheme="minorHAnsi" w:eastAsiaTheme="minorEastAsia" w:hAnsiTheme="minorHAnsi" w:cstheme="minorBidi"/>
          <w:smallCaps w:val="0"/>
          <w:noProof/>
          <w:sz w:val="22"/>
          <w:szCs w:val="22"/>
          <w:lang w:eastAsia="en-US"/>
        </w:rPr>
      </w:pPr>
      <w:r>
        <w:rPr>
          <w:noProof/>
        </w:rPr>
        <w:t>C.  Transfer of Course Credit</w:t>
      </w:r>
      <w:r>
        <w:rPr>
          <w:noProof/>
        </w:rPr>
        <w:tab/>
      </w:r>
      <w:r>
        <w:rPr>
          <w:noProof/>
        </w:rPr>
        <w:fldChar w:fldCharType="begin"/>
      </w:r>
      <w:r>
        <w:rPr>
          <w:noProof/>
        </w:rPr>
        <w:instrText xml:space="preserve"> PAGEREF _Toc396226781 \h </w:instrText>
      </w:r>
      <w:r>
        <w:rPr>
          <w:noProof/>
        </w:rPr>
      </w:r>
      <w:r>
        <w:rPr>
          <w:noProof/>
        </w:rPr>
        <w:fldChar w:fldCharType="separate"/>
      </w:r>
      <w:r>
        <w:rPr>
          <w:noProof/>
        </w:rPr>
        <w:t>8</w:t>
      </w:r>
      <w:r>
        <w:rPr>
          <w:noProof/>
        </w:rPr>
        <w:fldChar w:fldCharType="end"/>
      </w:r>
    </w:p>
    <w:p w14:paraId="6610B989" w14:textId="77777777" w:rsidR="009E46D6" w:rsidRDefault="009E46D6">
      <w:pPr>
        <w:pStyle w:val="TOC2"/>
        <w:tabs>
          <w:tab w:val="right" w:leader="dot" w:pos="9350"/>
        </w:tabs>
        <w:rPr>
          <w:rFonts w:asciiTheme="minorHAnsi" w:eastAsiaTheme="minorEastAsia" w:hAnsiTheme="minorHAnsi" w:cstheme="minorBidi"/>
          <w:smallCaps w:val="0"/>
          <w:noProof/>
          <w:sz w:val="22"/>
          <w:szCs w:val="22"/>
          <w:lang w:eastAsia="en-US"/>
        </w:rPr>
      </w:pPr>
      <w:r>
        <w:rPr>
          <w:noProof/>
        </w:rPr>
        <w:t>D.  Course Substitutions</w:t>
      </w:r>
      <w:r>
        <w:rPr>
          <w:noProof/>
        </w:rPr>
        <w:tab/>
      </w:r>
      <w:r>
        <w:rPr>
          <w:noProof/>
        </w:rPr>
        <w:fldChar w:fldCharType="begin"/>
      </w:r>
      <w:r>
        <w:rPr>
          <w:noProof/>
        </w:rPr>
        <w:instrText xml:space="preserve"> PAGEREF _Toc396226782 \h </w:instrText>
      </w:r>
      <w:r>
        <w:rPr>
          <w:noProof/>
        </w:rPr>
      </w:r>
      <w:r>
        <w:rPr>
          <w:noProof/>
        </w:rPr>
        <w:fldChar w:fldCharType="separate"/>
      </w:r>
      <w:r>
        <w:rPr>
          <w:noProof/>
        </w:rPr>
        <w:t>8</w:t>
      </w:r>
      <w:r>
        <w:rPr>
          <w:noProof/>
        </w:rPr>
        <w:fldChar w:fldCharType="end"/>
      </w:r>
    </w:p>
    <w:p w14:paraId="2AAAAD9D" w14:textId="77777777" w:rsidR="009E46D6" w:rsidRDefault="009E46D6">
      <w:pPr>
        <w:pStyle w:val="TOC2"/>
        <w:tabs>
          <w:tab w:val="right" w:leader="dot" w:pos="9350"/>
        </w:tabs>
        <w:rPr>
          <w:rFonts w:asciiTheme="minorHAnsi" w:eastAsiaTheme="minorEastAsia" w:hAnsiTheme="minorHAnsi" w:cstheme="minorBidi"/>
          <w:smallCaps w:val="0"/>
          <w:noProof/>
          <w:sz w:val="22"/>
          <w:szCs w:val="22"/>
          <w:lang w:eastAsia="en-US"/>
        </w:rPr>
      </w:pPr>
      <w:r>
        <w:rPr>
          <w:noProof/>
        </w:rPr>
        <w:t>E.  Student Status</w:t>
      </w:r>
      <w:r>
        <w:rPr>
          <w:noProof/>
        </w:rPr>
        <w:tab/>
      </w:r>
      <w:r>
        <w:rPr>
          <w:noProof/>
        </w:rPr>
        <w:fldChar w:fldCharType="begin"/>
      </w:r>
      <w:r>
        <w:rPr>
          <w:noProof/>
        </w:rPr>
        <w:instrText xml:space="preserve"> PAGEREF _Toc396226783 \h </w:instrText>
      </w:r>
      <w:r>
        <w:rPr>
          <w:noProof/>
        </w:rPr>
      </w:r>
      <w:r>
        <w:rPr>
          <w:noProof/>
        </w:rPr>
        <w:fldChar w:fldCharType="separate"/>
      </w:r>
      <w:r>
        <w:rPr>
          <w:noProof/>
        </w:rPr>
        <w:t>8</w:t>
      </w:r>
      <w:r>
        <w:rPr>
          <w:noProof/>
        </w:rPr>
        <w:fldChar w:fldCharType="end"/>
      </w:r>
    </w:p>
    <w:p w14:paraId="70D328A3" w14:textId="77777777" w:rsidR="009E46D6" w:rsidRDefault="009E46D6">
      <w:pPr>
        <w:pStyle w:val="TOC3"/>
        <w:tabs>
          <w:tab w:val="right" w:leader="dot" w:pos="9350"/>
        </w:tabs>
        <w:rPr>
          <w:rFonts w:asciiTheme="minorHAnsi" w:eastAsiaTheme="minorEastAsia" w:hAnsiTheme="minorHAnsi" w:cstheme="minorBidi"/>
          <w:i w:val="0"/>
          <w:iCs w:val="0"/>
          <w:noProof/>
          <w:sz w:val="22"/>
          <w:szCs w:val="22"/>
          <w:lang w:eastAsia="en-US"/>
        </w:rPr>
      </w:pPr>
      <w:r>
        <w:rPr>
          <w:noProof/>
        </w:rPr>
        <w:t>Active Status</w:t>
      </w:r>
      <w:r>
        <w:rPr>
          <w:noProof/>
        </w:rPr>
        <w:tab/>
      </w:r>
      <w:r>
        <w:rPr>
          <w:noProof/>
        </w:rPr>
        <w:fldChar w:fldCharType="begin"/>
      </w:r>
      <w:r>
        <w:rPr>
          <w:noProof/>
        </w:rPr>
        <w:instrText xml:space="preserve"> PAGEREF _Toc396226784 \h </w:instrText>
      </w:r>
      <w:r>
        <w:rPr>
          <w:noProof/>
        </w:rPr>
      </w:r>
      <w:r>
        <w:rPr>
          <w:noProof/>
        </w:rPr>
        <w:fldChar w:fldCharType="separate"/>
      </w:r>
      <w:r>
        <w:rPr>
          <w:noProof/>
        </w:rPr>
        <w:t>8</w:t>
      </w:r>
      <w:r>
        <w:rPr>
          <w:noProof/>
        </w:rPr>
        <w:fldChar w:fldCharType="end"/>
      </w:r>
    </w:p>
    <w:p w14:paraId="6FCAF5CA" w14:textId="77777777" w:rsidR="009E46D6" w:rsidRDefault="009E46D6">
      <w:pPr>
        <w:pStyle w:val="TOC3"/>
        <w:tabs>
          <w:tab w:val="right" w:leader="dot" w:pos="9350"/>
        </w:tabs>
        <w:rPr>
          <w:rFonts w:asciiTheme="minorHAnsi" w:eastAsiaTheme="minorEastAsia" w:hAnsiTheme="minorHAnsi" w:cstheme="minorBidi"/>
          <w:i w:val="0"/>
          <w:iCs w:val="0"/>
          <w:noProof/>
          <w:sz w:val="22"/>
          <w:szCs w:val="22"/>
          <w:lang w:eastAsia="en-US"/>
        </w:rPr>
      </w:pPr>
      <w:r>
        <w:rPr>
          <w:noProof/>
        </w:rPr>
        <w:t>Continuous Enrollment</w:t>
      </w:r>
      <w:r>
        <w:rPr>
          <w:noProof/>
        </w:rPr>
        <w:tab/>
      </w:r>
      <w:r>
        <w:rPr>
          <w:noProof/>
        </w:rPr>
        <w:fldChar w:fldCharType="begin"/>
      </w:r>
      <w:r>
        <w:rPr>
          <w:noProof/>
        </w:rPr>
        <w:instrText xml:space="preserve"> PAGEREF _Toc396226785 \h </w:instrText>
      </w:r>
      <w:r>
        <w:rPr>
          <w:noProof/>
        </w:rPr>
      </w:r>
      <w:r>
        <w:rPr>
          <w:noProof/>
        </w:rPr>
        <w:fldChar w:fldCharType="separate"/>
      </w:r>
      <w:r>
        <w:rPr>
          <w:noProof/>
        </w:rPr>
        <w:t>9</w:t>
      </w:r>
      <w:r>
        <w:rPr>
          <w:noProof/>
        </w:rPr>
        <w:fldChar w:fldCharType="end"/>
      </w:r>
    </w:p>
    <w:p w14:paraId="58443AE5" w14:textId="77777777" w:rsidR="009E46D6" w:rsidRDefault="009E46D6">
      <w:pPr>
        <w:pStyle w:val="TOC3"/>
        <w:tabs>
          <w:tab w:val="right" w:leader="dot" w:pos="9350"/>
        </w:tabs>
        <w:rPr>
          <w:rFonts w:asciiTheme="minorHAnsi" w:eastAsiaTheme="minorEastAsia" w:hAnsiTheme="minorHAnsi" w:cstheme="minorBidi"/>
          <w:i w:val="0"/>
          <w:iCs w:val="0"/>
          <w:noProof/>
          <w:sz w:val="22"/>
          <w:szCs w:val="22"/>
          <w:lang w:eastAsia="en-US"/>
        </w:rPr>
      </w:pPr>
      <w:r>
        <w:rPr>
          <w:noProof/>
        </w:rPr>
        <w:t>Re-Enrollment</w:t>
      </w:r>
      <w:r>
        <w:rPr>
          <w:noProof/>
        </w:rPr>
        <w:tab/>
      </w:r>
      <w:r>
        <w:rPr>
          <w:noProof/>
        </w:rPr>
        <w:fldChar w:fldCharType="begin"/>
      </w:r>
      <w:r>
        <w:rPr>
          <w:noProof/>
        </w:rPr>
        <w:instrText xml:space="preserve"> PAGEREF _Toc396226786 \h </w:instrText>
      </w:r>
      <w:r>
        <w:rPr>
          <w:noProof/>
        </w:rPr>
      </w:r>
      <w:r>
        <w:rPr>
          <w:noProof/>
        </w:rPr>
        <w:fldChar w:fldCharType="separate"/>
      </w:r>
      <w:r>
        <w:rPr>
          <w:noProof/>
        </w:rPr>
        <w:t>9</w:t>
      </w:r>
      <w:r>
        <w:rPr>
          <w:noProof/>
        </w:rPr>
        <w:fldChar w:fldCharType="end"/>
      </w:r>
    </w:p>
    <w:p w14:paraId="4C944E6A" w14:textId="77777777" w:rsidR="009E46D6" w:rsidRDefault="009E46D6">
      <w:pPr>
        <w:pStyle w:val="TOC3"/>
        <w:tabs>
          <w:tab w:val="right" w:leader="dot" w:pos="9350"/>
        </w:tabs>
        <w:rPr>
          <w:rFonts w:asciiTheme="minorHAnsi" w:eastAsiaTheme="minorEastAsia" w:hAnsiTheme="minorHAnsi" w:cstheme="minorBidi"/>
          <w:i w:val="0"/>
          <w:iCs w:val="0"/>
          <w:noProof/>
          <w:sz w:val="22"/>
          <w:szCs w:val="22"/>
          <w:lang w:eastAsia="en-US"/>
        </w:rPr>
      </w:pPr>
      <w:r>
        <w:rPr>
          <w:noProof/>
        </w:rPr>
        <w:t>Program Withdrawal</w:t>
      </w:r>
      <w:r>
        <w:rPr>
          <w:noProof/>
        </w:rPr>
        <w:tab/>
      </w:r>
      <w:r>
        <w:rPr>
          <w:noProof/>
        </w:rPr>
        <w:fldChar w:fldCharType="begin"/>
      </w:r>
      <w:r>
        <w:rPr>
          <w:noProof/>
        </w:rPr>
        <w:instrText xml:space="preserve"> PAGEREF _Toc396226787 \h </w:instrText>
      </w:r>
      <w:r>
        <w:rPr>
          <w:noProof/>
        </w:rPr>
      </w:r>
      <w:r>
        <w:rPr>
          <w:noProof/>
        </w:rPr>
        <w:fldChar w:fldCharType="separate"/>
      </w:r>
      <w:r>
        <w:rPr>
          <w:noProof/>
        </w:rPr>
        <w:t>10</w:t>
      </w:r>
      <w:r>
        <w:rPr>
          <w:noProof/>
        </w:rPr>
        <w:fldChar w:fldCharType="end"/>
      </w:r>
    </w:p>
    <w:p w14:paraId="70910F92" w14:textId="77777777" w:rsidR="009E46D6" w:rsidRDefault="009E46D6">
      <w:pPr>
        <w:pStyle w:val="TOC3"/>
        <w:tabs>
          <w:tab w:val="right" w:leader="dot" w:pos="9350"/>
        </w:tabs>
        <w:rPr>
          <w:rFonts w:asciiTheme="minorHAnsi" w:eastAsiaTheme="minorEastAsia" w:hAnsiTheme="minorHAnsi" w:cstheme="minorBidi"/>
          <w:i w:val="0"/>
          <w:iCs w:val="0"/>
          <w:noProof/>
          <w:sz w:val="22"/>
          <w:szCs w:val="22"/>
          <w:lang w:eastAsia="en-US"/>
        </w:rPr>
      </w:pPr>
      <w:r>
        <w:rPr>
          <w:noProof/>
        </w:rPr>
        <w:t>Dismissal</w:t>
      </w:r>
      <w:r>
        <w:rPr>
          <w:noProof/>
        </w:rPr>
        <w:tab/>
      </w:r>
      <w:r>
        <w:rPr>
          <w:noProof/>
        </w:rPr>
        <w:fldChar w:fldCharType="begin"/>
      </w:r>
      <w:r>
        <w:rPr>
          <w:noProof/>
        </w:rPr>
        <w:instrText xml:space="preserve"> PAGEREF _Toc396226788 \h </w:instrText>
      </w:r>
      <w:r>
        <w:rPr>
          <w:noProof/>
        </w:rPr>
      </w:r>
      <w:r>
        <w:rPr>
          <w:noProof/>
        </w:rPr>
        <w:fldChar w:fldCharType="separate"/>
      </w:r>
      <w:r>
        <w:rPr>
          <w:noProof/>
        </w:rPr>
        <w:t>10</w:t>
      </w:r>
      <w:r>
        <w:rPr>
          <w:noProof/>
        </w:rPr>
        <w:fldChar w:fldCharType="end"/>
      </w:r>
    </w:p>
    <w:p w14:paraId="080F56CB" w14:textId="77777777" w:rsidR="009E46D6" w:rsidRDefault="009E46D6">
      <w:pPr>
        <w:pStyle w:val="TOC2"/>
        <w:tabs>
          <w:tab w:val="right" w:leader="dot" w:pos="9350"/>
        </w:tabs>
        <w:rPr>
          <w:rFonts w:asciiTheme="minorHAnsi" w:eastAsiaTheme="minorEastAsia" w:hAnsiTheme="minorHAnsi" w:cstheme="minorBidi"/>
          <w:smallCaps w:val="0"/>
          <w:noProof/>
          <w:sz w:val="22"/>
          <w:szCs w:val="22"/>
          <w:lang w:eastAsia="en-US"/>
        </w:rPr>
      </w:pPr>
      <w:r>
        <w:rPr>
          <w:noProof/>
        </w:rPr>
        <w:t>F.  Changing Programs</w:t>
      </w:r>
      <w:r>
        <w:rPr>
          <w:noProof/>
        </w:rPr>
        <w:tab/>
      </w:r>
      <w:r>
        <w:rPr>
          <w:noProof/>
        </w:rPr>
        <w:fldChar w:fldCharType="begin"/>
      </w:r>
      <w:r>
        <w:rPr>
          <w:noProof/>
        </w:rPr>
        <w:instrText xml:space="preserve"> PAGEREF _Toc396226789 \h </w:instrText>
      </w:r>
      <w:r>
        <w:rPr>
          <w:noProof/>
        </w:rPr>
      </w:r>
      <w:r>
        <w:rPr>
          <w:noProof/>
        </w:rPr>
        <w:fldChar w:fldCharType="separate"/>
      </w:r>
      <w:r>
        <w:rPr>
          <w:noProof/>
        </w:rPr>
        <w:t>10</w:t>
      </w:r>
      <w:r>
        <w:rPr>
          <w:noProof/>
        </w:rPr>
        <w:fldChar w:fldCharType="end"/>
      </w:r>
    </w:p>
    <w:p w14:paraId="4F815BDF" w14:textId="77777777" w:rsidR="009E46D6" w:rsidRDefault="009E46D6">
      <w:pPr>
        <w:pStyle w:val="TOC2"/>
        <w:tabs>
          <w:tab w:val="right" w:leader="dot" w:pos="9350"/>
        </w:tabs>
        <w:rPr>
          <w:rFonts w:asciiTheme="minorHAnsi" w:eastAsiaTheme="minorEastAsia" w:hAnsiTheme="minorHAnsi" w:cstheme="minorBidi"/>
          <w:smallCaps w:val="0"/>
          <w:noProof/>
          <w:sz w:val="22"/>
          <w:szCs w:val="22"/>
          <w:lang w:eastAsia="en-US"/>
        </w:rPr>
      </w:pPr>
      <w:r>
        <w:rPr>
          <w:noProof/>
        </w:rPr>
        <w:t>G.  Course Registration</w:t>
      </w:r>
      <w:r>
        <w:rPr>
          <w:noProof/>
        </w:rPr>
        <w:tab/>
      </w:r>
      <w:r>
        <w:rPr>
          <w:noProof/>
        </w:rPr>
        <w:fldChar w:fldCharType="begin"/>
      </w:r>
      <w:r>
        <w:rPr>
          <w:noProof/>
        </w:rPr>
        <w:instrText xml:space="preserve"> PAGEREF _Toc396226790 \h </w:instrText>
      </w:r>
      <w:r>
        <w:rPr>
          <w:noProof/>
        </w:rPr>
      </w:r>
      <w:r>
        <w:rPr>
          <w:noProof/>
        </w:rPr>
        <w:fldChar w:fldCharType="separate"/>
      </w:r>
      <w:r>
        <w:rPr>
          <w:noProof/>
        </w:rPr>
        <w:t>10</w:t>
      </w:r>
      <w:r>
        <w:rPr>
          <w:noProof/>
        </w:rPr>
        <w:fldChar w:fldCharType="end"/>
      </w:r>
    </w:p>
    <w:p w14:paraId="30AE67B5" w14:textId="77777777" w:rsidR="009E46D6" w:rsidRDefault="009E46D6">
      <w:pPr>
        <w:pStyle w:val="TOC3"/>
        <w:tabs>
          <w:tab w:val="right" w:leader="dot" w:pos="9350"/>
        </w:tabs>
        <w:rPr>
          <w:rFonts w:asciiTheme="minorHAnsi" w:eastAsiaTheme="minorEastAsia" w:hAnsiTheme="minorHAnsi" w:cstheme="minorBidi"/>
          <w:i w:val="0"/>
          <w:iCs w:val="0"/>
          <w:noProof/>
          <w:sz w:val="22"/>
          <w:szCs w:val="22"/>
          <w:lang w:eastAsia="en-US"/>
        </w:rPr>
      </w:pPr>
      <w:r>
        <w:rPr>
          <w:noProof/>
        </w:rPr>
        <w:t>Adding and Dropping Courses</w:t>
      </w:r>
      <w:r>
        <w:rPr>
          <w:noProof/>
        </w:rPr>
        <w:tab/>
      </w:r>
      <w:r>
        <w:rPr>
          <w:noProof/>
        </w:rPr>
        <w:fldChar w:fldCharType="begin"/>
      </w:r>
      <w:r>
        <w:rPr>
          <w:noProof/>
        </w:rPr>
        <w:instrText xml:space="preserve"> PAGEREF _Toc396226791 \h </w:instrText>
      </w:r>
      <w:r>
        <w:rPr>
          <w:noProof/>
        </w:rPr>
      </w:r>
      <w:r>
        <w:rPr>
          <w:noProof/>
        </w:rPr>
        <w:fldChar w:fldCharType="separate"/>
      </w:r>
      <w:r>
        <w:rPr>
          <w:noProof/>
        </w:rPr>
        <w:t>11</w:t>
      </w:r>
      <w:r>
        <w:rPr>
          <w:noProof/>
        </w:rPr>
        <w:fldChar w:fldCharType="end"/>
      </w:r>
    </w:p>
    <w:p w14:paraId="2DCD6199" w14:textId="77777777" w:rsidR="009E46D6" w:rsidRDefault="009E46D6">
      <w:pPr>
        <w:pStyle w:val="TOC3"/>
        <w:tabs>
          <w:tab w:val="right" w:leader="dot" w:pos="9350"/>
        </w:tabs>
        <w:rPr>
          <w:rFonts w:asciiTheme="minorHAnsi" w:eastAsiaTheme="minorEastAsia" w:hAnsiTheme="minorHAnsi" w:cstheme="minorBidi"/>
          <w:i w:val="0"/>
          <w:iCs w:val="0"/>
          <w:noProof/>
          <w:sz w:val="22"/>
          <w:szCs w:val="22"/>
          <w:lang w:eastAsia="en-US"/>
        </w:rPr>
      </w:pPr>
      <w:r>
        <w:rPr>
          <w:noProof/>
        </w:rPr>
        <w:t>Course Withdrawal</w:t>
      </w:r>
      <w:r>
        <w:rPr>
          <w:noProof/>
        </w:rPr>
        <w:tab/>
      </w:r>
      <w:r>
        <w:rPr>
          <w:noProof/>
        </w:rPr>
        <w:fldChar w:fldCharType="begin"/>
      </w:r>
      <w:r>
        <w:rPr>
          <w:noProof/>
        </w:rPr>
        <w:instrText xml:space="preserve"> PAGEREF _Toc396226792 \h </w:instrText>
      </w:r>
      <w:r>
        <w:rPr>
          <w:noProof/>
        </w:rPr>
      </w:r>
      <w:r>
        <w:rPr>
          <w:noProof/>
        </w:rPr>
        <w:fldChar w:fldCharType="separate"/>
      </w:r>
      <w:r>
        <w:rPr>
          <w:noProof/>
        </w:rPr>
        <w:t>11</w:t>
      </w:r>
      <w:r>
        <w:rPr>
          <w:noProof/>
        </w:rPr>
        <w:fldChar w:fldCharType="end"/>
      </w:r>
    </w:p>
    <w:p w14:paraId="3B25F210" w14:textId="77777777" w:rsidR="009E46D6" w:rsidRDefault="009E46D6">
      <w:pPr>
        <w:pStyle w:val="TOC2"/>
        <w:tabs>
          <w:tab w:val="right" w:leader="dot" w:pos="9350"/>
        </w:tabs>
        <w:rPr>
          <w:rFonts w:asciiTheme="minorHAnsi" w:eastAsiaTheme="minorEastAsia" w:hAnsiTheme="minorHAnsi" w:cstheme="minorBidi"/>
          <w:smallCaps w:val="0"/>
          <w:noProof/>
          <w:sz w:val="22"/>
          <w:szCs w:val="22"/>
          <w:lang w:eastAsia="en-US"/>
        </w:rPr>
      </w:pPr>
      <w:r>
        <w:rPr>
          <w:noProof/>
        </w:rPr>
        <w:t>H.  Applying for Graduation</w:t>
      </w:r>
      <w:r>
        <w:rPr>
          <w:noProof/>
        </w:rPr>
        <w:tab/>
      </w:r>
      <w:r>
        <w:rPr>
          <w:noProof/>
        </w:rPr>
        <w:fldChar w:fldCharType="begin"/>
      </w:r>
      <w:r>
        <w:rPr>
          <w:noProof/>
        </w:rPr>
        <w:instrText xml:space="preserve"> PAGEREF _Toc396226793 \h </w:instrText>
      </w:r>
      <w:r>
        <w:rPr>
          <w:noProof/>
        </w:rPr>
      </w:r>
      <w:r>
        <w:rPr>
          <w:noProof/>
        </w:rPr>
        <w:fldChar w:fldCharType="separate"/>
      </w:r>
      <w:r>
        <w:rPr>
          <w:noProof/>
        </w:rPr>
        <w:t>11</w:t>
      </w:r>
      <w:r>
        <w:rPr>
          <w:noProof/>
        </w:rPr>
        <w:fldChar w:fldCharType="end"/>
      </w:r>
    </w:p>
    <w:p w14:paraId="39C43497" w14:textId="77777777" w:rsidR="009E46D6" w:rsidRDefault="009E46D6">
      <w:pPr>
        <w:pStyle w:val="TOC1"/>
        <w:tabs>
          <w:tab w:val="right" w:leader="dot" w:pos="9350"/>
        </w:tabs>
        <w:rPr>
          <w:rFonts w:asciiTheme="minorHAnsi" w:eastAsiaTheme="minorEastAsia" w:hAnsiTheme="minorHAnsi" w:cstheme="minorBidi"/>
          <w:b w:val="0"/>
          <w:bCs w:val="0"/>
          <w:caps w:val="0"/>
          <w:noProof/>
          <w:sz w:val="22"/>
          <w:szCs w:val="22"/>
          <w:lang w:eastAsia="en-US"/>
        </w:rPr>
      </w:pPr>
      <w:r>
        <w:rPr>
          <w:noProof/>
        </w:rPr>
        <w:t>Student Conduct</w:t>
      </w:r>
      <w:r>
        <w:rPr>
          <w:noProof/>
        </w:rPr>
        <w:tab/>
      </w:r>
      <w:r>
        <w:rPr>
          <w:noProof/>
        </w:rPr>
        <w:fldChar w:fldCharType="begin"/>
      </w:r>
      <w:r>
        <w:rPr>
          <w:noProof/>
        </w:rPr>
        <w:instrText xml:space="preserve"> PAGEREF _Toc396226794 \h </w:instrText>
      </w:r>
      <w:r>
        <w:rPr>
          <w:noProof/>
        </w:rPr>
      </w:r>
      <w:r>
        <w:rPr>
          <w:noProof/>
        </w:rPr>
        <w:fldChar w:fldCharType="separate"/>
      </w:r>
      <w:r>
        <w:rPr>
          <w:noProof/>
        </w:rPr>
        <w:t>12</w:t>
      </w:r>
      <w:r>
        <w:rPr>
          <w:noProof/>
        </w:rPr>
        <w:fldChar w:fldCharType="end"/>
      </w:r>
    </w:p>
    <w:p w14:paraId="37226A76" w14:textId="77777777" w:rsidR="009E46D6" w:rsidRDefault="009E46D6">
      <w:pPr>
        <w:pStyle w:val="TOC2"/>
        <w:tabs>
          <w:tab w:val="right" w:leader="dot" w:pos="9350"/>
        </w:tabs>
        <w:rPr>
          <w:rFonts w:asciiTheme="minorHAnsi" w:eastAsiaTheme="minorEastAsia" w:hAnsiTheme="minorHAnsi" w:cstheme="minorBidi"/>
          <w:smallCaps w:val="0"/>
          <w:noProof/>
          <w:sz w:val="22"/>
          <w:szCs w:val="22"/>
          <w:lang w:eastAsia="en-US"/>
        </w:rPr>
      </w:pPr>
      <w:r>
        <w:rPr>
          <w:noProof/>
        </w:rPr>
        <w:t>A.  PREAMBLE</w:t>
      </w:r>
      <w:r>
        <w:rPr>
          <w:noProof/>
        </w:rPr>
        <w:tab/>
      </w:r>
      <w:r>
        <w:rPr>
          <w:noProof/>
        </w:rPr>
        <w:fldChar w:fldCharType="begin"/>
      </w:r>
      <w:r>
        <w:rPr>
          <w:noProof/>
        </w:rPr>
        <w:instrText xml:space="preserve"> PAGEREF _Toc396226795 \h </w:instrText>
      </w:r>
      <w:r>
        <w:rPr>
          <w:noProof/>
        </w:rPr>
      </w:r>
      <w:r>
        <w:rPr>
          <w:noProof/>
        </w:rPr>
        <w:fldChar w:fldCharType="separate"/>
      </w:r>
      <w:r>
        <w:rPr>
          <w:noProof/>
        </w:rPr>
        <w:t>12</w:t>
      </w:r>
      <w:r>
        <w:rPr>
          <w:noProof/>
        </w:rPr>
        <w:fldChar w:fldCharType="end"/>
      </w:r>
    </w:p>
    <w:p w14:paraId="3E5AF008" w14:textId="77777777" w:rsidR="009E46D6" w:rsidRDefault="009E46D6">
      <w:pPr>
        <w:pStyle w:val="TOC2"/>
        <w:tabs>
          <w:tab w:val="right" w:leader="dot" w:pos="9350"/>
        </w:tabs>
        <w:rPr>
          <w:rFonts w:asciiTheme="minorHAnsi" w:eastAsiaTheme="minorEastAsia" w:hAnsiTheme="minorHAnsi" w:cstheme="minorBidi"/>
          <w:smallCaps w:val="0"/>
          <w:noProof/>
          <w:sz w:val="22"/>
          <w:szCs w:val="22"/>
          <w:lang w:eastAsia="en-US"/>
        </w:rPr>
      </w:pPr>
      <w:r w:rsidRPr="00B7247F">
        <w:rPr>
          <w:iCs/>
          <w:noProof/>
        </w:rPr>
        <w:t xml:space="preserve">B.  </w:t>
      </w:r>
      <w:r>
        <w:rPr>
          <w:noProof/>
        </w:rPr>
        <w:t>PROHIBITED CONDUCT</w:t>
      </w:r>
      <w:r>
        <w:rPr>
          <w:noProof/>
        </w:rPr>
        <w:tab/>
      </w:r>
      <w:r>
        <w:rPr>
          <w:noProof/>
        </w:rPr>
        <w:fldChar w:fldCharType="begin"/>
      </w:r>
      <w:r>
        <w:rPr>
          <w:noProof/>
        </w:rPr>
        <w:instrText xml:space="preserve"> PAGEREF _Toc396226796 \h </w:instrText>
      </w:r>
      <w:r>
        <w:rPr>
          <w:noProof/>
        </w:rPr>
      </w:r>
      <w:r>
        <w:rPr>
          <w:noProof/>
        </w:rPr>
        <w:fldChar w:fldCharType="separate"/>
      </w:r>
      <w:r>
        <w:rPr>
          <w:noProof/>
        </w:rPr>
        <w:t>12</w:t>
      </w:r>
      <w:r>
        <w:rPr>
          <w:noProof/>
        </w:rPr>
        <w:fldChar w:fldCharType="end"/>
      </w:r>
    </w:p>
    <w:p w14:paraId="41B74177" w14:textId="77777777" w:rsidR="000F0C78" w:rsidRPr="008271B8" w:rsidRDefault="00B314B4">
      <w:pPr>
        <w:pStyle w:val="TOC1"/>
        <w:tabs>
          <w:tab w:val="right" w:leader="dot" w:pos="9360"/>
        </w:tabs>
        <w:rPr>
          <w:rFonts w:ascii="Tw Cen MT" w:hAnsi="Tw Cen MT" w:cstheme="minorHAnsi"/>
          <w:i/>
          <w:iCs/>
        </w:rPr>
        <w:sectPr w:rsidR="000F0C78" w:rsidRPr="008271B8" w:rsidSect="008402AF">
          <w:type w:val="continuous"/>
          <w:pgSz w:w="12240" w:h="15840" w:code="1"/>
          <w:pgMar w:top="1152" w:right="1440" w:bottom="1152" w:left="1440" w:header="720" w:footer="720" w:gutter="0"/>
          <w:cols w:space="720"/>
          <w:docGrid w:linePitch="360"/>
        </w:sectPr>
      </w:pPr>
      <w:r w:rsidRPr="008271B8">
        <w:rPr>
          <w:rFonts w:ascii="Tw Cen MT" w:hAnsi="Tw Cen MT" w:cstheme="minorHAnsi"/>
          <w:b w:val="0"/>
          <w:bCs w:val="0"/>
          <w:caps w:val="0"/>
          <w:sz w:val="18"/>
          <w:szCs w:val="18"/>
        </w:rPr>
        <w:fldChar w:fldCharType="end"/>
      </w:r>
    </w:p>
    <w:p w14:paraId="2E5754EA" w14:textId="77777777" w:rsidR="000F0C78" w:rsidRPr="008271B8" w:rsidRDefault="000F0C78">
      <w:pPr>
        <w:tabs>
          <w:tab w:val="right" w:leader="dot" w:pos="9350"/>
        </w:tabs>
        <w:rPr>
          <w:rFonts w:cstheme="minorHAnsi"/>
          <w:i/>
          <w:iCs/>
          <w:caps/>
          <w:szCs w:val="20"/>
        </w:rPr>
      </w:pPr>
    </w:p>
    <w:p w14:paraId="676150F3" w14:textId="77777777" w:rsidR="000F0C78" w:rsidRPr="008271B8" w:rsidRDefault="000F0C78">
      <w:pPr>
        <w:rPr>
          <w:rFonts w:cstheme="minorHAnsi"/>
        </w:rPr>
      </w:pPr>
    </w:p>
    <w:p w14:paraId="1B6B601C" w14:textId="77777777" w:rsidR="000F0C78" w:rsidRPr="008271B8" w:rsidRDefault="000F0C78">
      <w:pPr>
        <w:rPr>
          <w:rFonts w:cstheme="minorHAnsi"/>
        </w:rPr>
      </w:pPr>
    </w:p>
    <w:p w14:paraId="0152BFE2" w14:textId="77777777" w:rsidR="000F0C78" w:rsidRPr="008271B8" w:rsidRDefault="000F0C78">
      <w:pPr>
        <w:rPr>
          <w:rFonts w:cstheme="minorHAnsi"/>
        </w:rPr>
      </w:pPr>
    </w:p>
    <w:p w14:paraId="5E97ECEF" w14:textId="77777777" w:rsidR="000F0C78" w:rsidRPr="008271B8" w:rsidRDefault="000F0C78">
      <w:pPr>
        <w:jc w:val="center"/>
        <w:rPr>
          <w:rFonts w:cstheme="minorHAnsi"/>
        </w:rPr>
      </w:pPr>
    </w:p>
    <w:p w14:paraId="056970A2" w14:textId="77777777" w:rsidR="000F0C78" w:rsidRPr="008271B8" w:rsidRDefault="000F0C78">
      <w:pPr>
        <w:rPr>
          <w:rFonts w:cstheme="minorHAnsi"/>
        </w:rPr>
        <w:sectPr w:rsidR="000F0C78" w:rsidRPr="008271B8" w:rsidSect="008402AF">
          <w:type w:val="continuous"/>
          <w:pgSz w:w="12240" w:h="15840" w:code="1"/>
          <w:pgMar w:top="1152" w:right="1440" w:bottom="1152" w:left="1440" w:header="720" w:footer="720" w:gutter="0"/>
          <w:cols w:space="720"/>
          <w:docGrid w:linePitch="360"/>
        </w:sectPr>
      </w:pPr>
    </w:p>
    <w:p w14:paraId="3912B3B2" w14:textId="77777777" w:rsidR="000F0C78" w:rsidRPr="00ED6D49" w:rsidRDefault="00D048FD" w:rsidP="009C7FAF">
      <w:pPr>
        <w:pStyle w:val="Heading1"/>
        <w:pBdr>
          <w:bottom w:val="single" w:sz="4" w:space="1" w:color="auto"/>
        </w:pBdr>
      </w:pPr>
      <w:bookmarkStart w:id="2" w:name="_Toc396226767"/>
      <w:r>
        <w:lastRenderedPageBreak/>
        <w:t>MPH Program</w:t>
      </w:r>
      <w:r w:rsidR="00ED6D49">
        <w:t xml:space="preserve"> Overview</w:t>
      </w:r>
      <w:bookmarkEnd w:id="2"/>
    </w:p>
    <w:p w14:paraId="1D847A06" w14:textId="77777777" w:rsidR="000F0C78" w:rsidRDefault="000F0C78" w:rsidP="00ED6D49"/>
    <w:p w14:paraId="7E4A0128" w14:textId="77777777" w:rsidR="00823F54" w:rsidRDefault="00823F54" w:rsidP="00DA221D">
      <w:pPr>
        <w:pStyle w:val="Heading2"/>
      </w:pPr>
      <w:bookmarkStart w:id="3" w:name="_Toc396226768"/>
      <w:r>
        <w:t>A.  Guiding Principles</w:t>
      </w:r>
      <w:bookmarkEnd w:id="3"/>
    </w:p>
    <w:p w14:paraId="781B5895" w14:textId="77777777" w:rsidR="00823F54" w:rsidRDefault="00823F54" w:rsidP="00ED6D49"/>
    <w:p w14:paraId="4C22527A" w14:textId="77777777" w:rsidR="00513842" w:rsidRPr="00513842" w:rsidRDefault="00513842" w:rsidP="00504D48">
      <w:pPr>
        <w:pStyle w:val="ListParagraph"/>
        <w:numPr>
          <w:ilvl w:val="0"/>
          <w:numId w:val="6"/>
        </w:numPr>
        <w:suppressAutoHyphens w:val="0"/>
        <w:ind w:left="360"/>
        <w:rPr>
          <w:b/>
        </w:rPr>
      </w:pPr>
      <w:r w:rsidRPr="00513842">
        <w:rPr>
          <w:b/>
        </w:rPr>
        <w:t>Mission Statement</w:t>
      </w:r>
    </w:p>
    <w:p w14:paraId="5BC2E005" w14:textId="77777777" w:rsidR="00513842" w:rsidRPr="00513842" w:rsidRDefault="00513842" w:rsidP="00513842">
      <w:pPr>
        <w:pStyle w:val="ListParagraph"/>
        <w:ind w:left="360"/>
      </w:pPr>
      <w:r w:rsidRPr="00513842">
        <w:t>To advance the state of public health practice and to promote and protect the health of the public</w:t>
      </w:r>
    </w:p>
    <w:p w14:paraId="5E190784" w14:textId="77777777" w:rsidR="00513842" w:rsidRPr="00513842" w:rsidRDefault="00513842" w:rsidP="00513842">
      <w:pPr>
        <w:pStyle w:val="ListParagraph"/>
        <w:ind w:left="360"/>
      </w:pPr>
    </w:p>
    <w:p w14:paraId="01423BC8" w14:textId="77777777" w:rsidR="00513842" w:rsidRPr="00513842" w:rsidRDefault="00513842" w:rsidP="00504D48">
      <w:pPr>
        <w:pStyle w:val="ListParagraph"/>
        <w:numPr>
          <w:ilvl w:val="0"/>
          <w:numId w:val="6"/>
        </w:numPr>
        <w:suppressAutoHyphens w:val="0"/>
        <w:ind w:left="360"/>
        <w:rPr>
          <w:b/>
        </w:rPr>
      </w:pPr>
      <w:r w:rsidRPr="00513842">
        <w:rPr>
          <w:b/>
        </w:rPr>
        <w:t>Vision Statement</w:t>
      </w:r>
    </w:p>
    <w:p w14:paraId="64FC1F8D" w14:textId="77777777" w:rsidR="00513842" w:rsidRPr="00513842" w:rsidRDefault="00513842" w:rsidP="00513842">
      <w:pPr>
        <w:pStyle w:val="ListParagraph"/>
        <w:ind w:left="360"/>
      </w:pPr>
      <w:r w:rsidRPr="00513842">
        <w:t>To be a leader in academic public health, community service, and the conduct of research relevant to advancing the ideal of healthy people in healthy communities</w:t>
      </w:r>
    </w:p>
    <w:p w14:paraId="37535165" w14:textId="77777777" w:rsidR="00513842" w:rsidRPr="00513842" w:rsidRDefault="00513842" w:rsidP="00513842">
      <w:pPr>
        <w:pStyle w:val="ListParagraph"/>
        <w:ind w:left="0"/>
      </w:pPr>
    </w:p>
    <w:p w14:paraId="12666796" w14:textId="77777777" w:rsidR="00513842" w:rsidRPr="00513842" w:rsidRDefault="00513842" w:rsidP="00504D48">
      <w:pPr>
        <w:pStyle w:val="ListParagraph"/>
        <w:numPr>
          <w:ilvl w:val="0"/>
          <w:numId w:val="6"/>
        </w:numPr>
        <w:suppressAutoHyphens w:val="0"/>
        <w:ind w:left="360"/>
        <w:rPr>
          <w:b/>
        </w:rPr>
      </w:pPr>
      <w:r w:rsidRPr="00513842">
        <w:rPr>
          <w:b/>
        </w:rPr>
        <w:t>Values</w:t>
      </w:r>
    </w:p>
    <w:p w14:paraId="7DA09B70" w14:textId="77777777" w:rsidR="00513842" w:rsidRPr="00513842" w:rsidRDefault="00513842" w:rsidP="00513842">
      <w:pPr>
        <w:pStyle w:val="ListParagraph"/>
        <w:ind w:left="360"/>
        <w:rPr>
          <w:b/>
        </w:rPr>
      </w:pPr>
    </w:p>
    <w:p w14:paraId="15780F80" w14:textId="77777777" w:rsidR="00513842" w:rsidRPr="00513842" w:rsidRDefault="00513842" w:rsidP="00504D48">
      <w:pPr>
        <w:pStyle w:val="ListParagraph"/>
        <w:numPr>
          <w:ilvl w:val="0"/>
          <w:numId w:val="7"/>
        </w:numPr>
      </w:pPr>
      <w:r w:rsidRPr="00513842">
        <w:rPr>
          <w:b/>
        </w:rPr>
        <w:t>Human Rights</w:t>
      </w:r>
      <w:r w:rsidRPr="00513842">
        <w:t>: We promote the right of every individual to be treated fairly, to maintain autonomy and dignity, to seek education in a safe environment, and pursue health and happiness.</w:t>
      </w:r>
    </w:p>
    <w:p w14:paraId="39F7660F" w14:textId="77777777" w:rsidR="00513842" w:rsidRPr="00513842" w:rsidRDefault="00513842" w:rsidP="00513842"/>
    <w:p w14:paraId="63132F01" w14:textId="77777777" w:rsidR="00513842" w:rsidRPr="00513842" w:rsidRDefault="00513842" w:rsidP="00504D48">
      <w:pPr>
        <w:pStyle w:val="ListParagraph"/>
        <w:numPr>
          <w:ilvl w:val="0"/>
          <w:numId w:val="7"/>
        </w:numPr>
      </w:pPr>
      <w:r w:rsidRPr="00513842">
        <w:rPr>
          <w:b/>
        </w:rPr>
        <w:t>Diversity</w:t>
      </w:r>
      <w:r w:rsidRPr="00513842">
        <w:t>: We welcome and cultivate a diverse workplace that incorporates both shared and divergent viewpoints in strategic decision-making, performance appraisal, and policy formation.</w:t>
      </w:r>
    </w:p>
    <w:p w14:paraId="71FF263B" w14:textId="77777777" w:rsidR="00513842" w:rsidRPr="00513842" w:rsidRDefault="00513842" w:rsidP="00513842"/>
    <w:p w14:paraId="646AA2B6" w14:textId="77777777" w:rsidR="00513842" w:rsidRPr="00513842" w:rsidRDefault="00513842" w:rsidP="00504D48">
      <w:pPr>
        <w:pStyle w:val="ListParagraph"/>
        <w:numPr>
          <w:ilvl w:val="0"/>
          <w:numId w:val="7"/>
        </w:numPr>
      </w:pPr>
      <w:r w:rsidRPr="00513842">
        <w:rPr>
          <w:b/>
        </w:rPr>
        <w:t xml:space="preserve">Community Involvement: </w:t>
      </w:r>
      <w:r w:rsidRPr="00513842">
        <w:t>We value both active engagement in department, school, and university initiatives as well as engagement that promote local, regional, national, and international collaborations.  These collaborations will be encouraged in teaching, research and service to the field.</w:t>
      </w:r>
    </w:p>
    <w:p w14:paraId="69F114EE" w14:textId="77777777" w:rsidR="00513842" w:rsidRPr="00513842" w:rsidRDefault="00513842" w:rsidP="00513842"/>
    <w:p w14:paraId="60BCCF1E" w14:textId="77777777" w:rsidR="00513842" w:rsidRPr="00513842" w:rsidRDefault="00513842" w:rsidP="00504D48">
      <w:pPr>
        <w:pStyle w:val="ListParagraph"/>
        <w:numPr>
          <w:ilvl w:val="0"/>
          <w:numId w:val="7"/>
        </w:numPr>
      </w:pPr>
      <w:r w:rsidRPr="00513842">
        <w:rPr>
          <w:b/>
        </w:rPr>
        <w:t xml:space="preserve">Academic Excellence: </w:t>
      </w:r>
      <w:r w:rsidRPr="00513842">
        <w:t xml:space="preserve">We value academic excellence in teaching, mentoring, advising, and scholarship. </w:t>
      </w:r>
    </w:p>
    <w:p w14:paraId="466297E0" w14:textId="77777777" w:rsidR="00513842" w:rsidRPr="00513842" w:rsidRDefault="00513842" w:rsidP="00513842"/>
    <w:p w14:paraId="4F694E61" w14:textId="77777777" w:rsidR="00513842" w:rsidRPr="00513842" w:rsidRDefault="00513842" w:rsidP="00504D48">
      <w:pPr>
        <w:pStyle w:val="ListParagraph"/>
        <w:numPr>
          <w:ilvl w:val="0"/>
          <w:numId w:val="7"/>
        </w:numPr>
      </w:pPr>
      <w:r w:rsidRPr="00513842">
        <w:rPr>
          <w:b/>
        </w:rPr>
        <w:t xml:space="preserve">Collaboration: </w:t>
      </w:r>
      <w:r w:rsidRPr="00513842">
        <w:t>We value collaboration among department faculty, with students, the university, the profession, and communities</w:t>
      </w:r>
    </w:p>
    <w:p w14:paraId="15F0CF8F" w14:textId="77777777" w:rsidR="00513842" w:rsidRPr="00513842" w:rsidRDefault="00513842" w:rsidP="00513842"/>
    <w:p w14:paraId="52575F24" w14:textId="77777777" w:rsidR="00513842" w:rsidRPr="00513842" w:rsidRDefault="00513842" w:rsidP="00504D48">
      <w:pPr>
        <w:pStyle w:val="ListParagraph"/>
        <w:numPr>
          <w:ilvl w:val="0"/>
          <w:numId w:val="7"/>
        </w:numPr>
      </w:pPr>
      <w:r w:rsidRPr="00513842">
        <w:rPr>
          <w:b/>
        </w:rPr>
        <w:t>Democratic Process</w:t>
      </w:r>
      <w:r w:rsidRPr="00513842">
        <w:t xml:space="preserve">:  We value sharing of information, building a common understanding, mutual support, collegiality and decision-making through dialogue and consensus </w:t>
      </w:r>
      <w:r w:rsidRPr="00513842">
        <w:rPr>
          <w:i/>
        </w:rPr>
        <w:t>within the department</w:t>
      </w:r>
      <w:r w:rsidRPr="00513842">
        <w:t>.</w:t>
      </w:r>
    </w:p>
    <w:p w14:paraId="7CE9B8C6" w14:textId="77777777" w:rsidR="0084366D" w:rsidRPr="00513842" w:rsidRDefault="0084366D" w:rsidP="0084366D"/>
    <w:p w14:paraId="2D6275D2" w14:textId="77777777" w:rsidR="00823F54" w:rsidRDefault="00823F54" w:rsidP="00ED6D49"/>
    <w:p w14:paraId="354ED6BA" w14:textId="77777777" w:rsidR="00262E1D" w:rsidRDefault="00D048FD" w:rsidP="00D048FD">
      <w:pPr>
        <w:pStyle w:val="Heading2"/>
      </w:pPr>
      <w:bookmarkStart w:id="4" w:name="_Toc396226769"/>
      <w:r>
        <w:t xml:space="preserve">B.  </w:t>
      </w:r>
      <w:r w:rsidR="00262E1D">
        <w:t>Degree Requirements</w:t>
      </w:r>
      <w:bookmarkEnd w:id="4"/>
    </w:p>
    <w:p w14:paraId="2C906474" w14:textId="77777777" w:rsidR="00ED6D49" w:rsidRDefault="00ED6D49" w:rsidP="00ED6D49"/>
    <w:p w14:paraId="3A6A8989" w14:textId="77777777" w:rsidR="00DD3C54" w:rsidRPr="008271B8" w:rsidRDefault="00DD3C54" w:rsidP="00DD3C54">
      <w:pPr>
        <w:pStyle w:val="NoSpacing"/>
        <w:rPr>
          <w:rFonts w:ascii="Tw Cen MT" w:hAnsi="Tw Cen MT" w:cstheme="minorHAnsi"/>
          <w:szCs w:val="24"/>
        </w:rPr>
      </w:pPr>
      <w:r w:rsidRPr="008271B8">
        <w:rPr>
          <w:rFonts w:ascii="Tw Cen MT" w:hAnsi="Tw Cen MT" w:cstheme="minorHAnsi"/>
          <w:szCs w:val="24"/>
        </w:rPr>
        <w:t xml:space="preserve">Degree requirements are designated by the academic year during which they were published in the Graduate Catalog.  Students are responsible for meeting the degree requirements that were stipulated in the Graduate Catalog at the time of enrollment into the program.  Degree requirements for </w:t>
      </w:r>
      <w:r w:rsidR="008402AF">
        <w:rPr>
          <w:rFonts w:ascii="Tw Cen MT" w:hAnsi="Tw Cen MT" w:cstheme="minorHAnsi"/>
          <w:szCs w:val="24"/>
        </w:rPr>
        <w:t xml:space="preserve">the current </w:t>
      </w:r>
      <w:r w:rsidRPr="008271B8">
        <w:rPr>
          <w:rFonts w:ascii="Tw Cen MT" w:hAnsi="Tw Cen MT" w:cstheme="minorHAnsi"/>
          <w:szCs w:val="24"/>
        </w:rPr>
        <w:t xml:space="preserve">Academic Year are listed below.  Links for degree requirements from previous academic years can be found in </w:t>
      </w:r>
      <w:hyperlink r:id="rId9" w:history="1">
        <w:r w:rsidRPr="008271B8">
          <w:rPr>
            <w:rStyle w:val="Hyperlink"/>
            <w:rFonts w:ascii="Tw Cen MT" w:hAnsi="Tw Cen MT" w:cstheme="minorHAnsi"/>
            <w:szCs w:val="24"/>
          </w:rPr>
          <w:t>archived graduate catalogs</w:t>
        </w:r>
      </w:hyperlink>
      <w:r w:rsidRPr="008271B8">
        <w:rPr>
          <w:rFonts w:ascii="Tw Cen MT" w:hAnsi="Tw Cen MT" w:cstheme="minorHAnsi"/>
          <w:szCs w:val="24"/>
        </w:rPr>
        <w:t>.</w:t>
      </w:r>
    </w:p>
    <w:p w14:paraId="242B2CFB" w14:textId="77777777" w:rsidR="00DD3C54" w:rsidRPr="008271B8" w:rsidRDefault="00DD3C54" w:rsidP="00DD3C54">
      <w:pPr>
        <w:pStyle w:val="NoSpacing"/>
        <w:rPr>
          <w:rFonts w:ascii="Tw Cen MT" w:hAnsi="Tw Cen MT" w:cstheme="minorHAnsi"/>
          <w:szCs w:val="24"/>
        </w:rPr>
      </w:pPr>
    </w:p>
    <w:p w14:paraId="2769555A" w14:textId="77777777" w:rsidR="00DD3C54" w:rsidRPr="008402AF" w:rsidRDefault="00DD3C54" w:rsidP="008402AF">
      <w:pPr>
        <w:pStyle w:val="Heading3"/>
      </w:pPr>
      <w:bookmarkStart w:id="5" w:name="_Toc396226770"/>
      <w:r w:rsidRPr="008402AF">
        <w:t>Program of Study</w:t>
      </w:r>
      <w:bookmarkEnd w:id="5"/>
    </w:p>
    <w:p w14:paraId="0EFC3211" w14:textId="77777777" w:rsidR="00DD3C54" w:rsidRPr="008271B8" w:rsidRDefault="00DD3C54" w:rsidP="00DD3C54">
      <w:pPr>
        <w:pStyle w:val="NoSpacing"/>
        <w:rPr>
          <w:rFonts w:ascii="Tw Cen MT" w:hAnsi="Tw Cen MT" w:cstheme="minorHAnsi"/>
          <w:szCs w:val="24"/>
        </w:rPr>
      </w:pPr>
    </w:p>
    <w:p w14:paraId="7C197DE1" w14:textId="358C2392" w:rsidR="00DD3C54" w:rsidRPr="008271B8" w:rsidRDefault="00DD3C54" w:rsidP="00DD3C54">
      <w:pPr>
        <w:pStyle w:val="NoSpacing"/>
        <w:rPr>
          <w:rFonts w:ascii="Tw Cen MT" w:hAnsi="Tw Cen MT" w:cstheme="minorHAnsi"/>
          <w:szCs w:val="24"/>
        </w:rPr>
      </w:pPr>
      <w:r w:rsidRPr="008271B8">
        <w:rPr>
          <w:rFonts w:ascii="Tw Cen MT" w:hAnsi="Tw Cen MT" w:cstheme="minorHAnsi"/>
          <w:szCs w:val="24"/>
        </w:rPr>
        <w:lastRenderedPageBreak/>
        <w:t>Students must complete 4</w:t>
      </w:r>
      <w:r w:rsidR="00D048FD">
        <w:rPr>
          <w:rFonts w:ascii="Tw Cen MT" w:hAnsi="Tw Cen MT" w:cstheme="minorHAnsi"/>
          <w:szCs w:val="24"/>
        </w:rPr>
        <w:t>8</w:t>
      </w:r>
      <w:r w:rsidRPr="008271B8">
        <w:rPr>
          <w:rFonts w:ascii="Tw Cen MT" w:hAnsi="Tw Cen MT" w:cstheme="minorHAnsi"/>
          <w:szCs w:val="24"/>
        </w:rPr>
        <w:t xml:space="preserve"> credits of graduate course work</w:t>
      </w:r>
      <w:r w:rsidR="00D048FD">
        <w:rPr>
          <w:rFonts w:ascii="Tw Cen MT" w:hAnsi="Tw Cen MT" w:cstheme="minorHAnsi"/>
          <w:szCs w:val="24"/>
        </w:rPr>
        <w:t xml:space="preserve"> in order to complete the MPH degree</w:t>
      </w:r>
      <w:r w:rsidRPr="008271B8">
        <w:rPr>
          <w:rFonts w:ascii="Tw Cen MT" w:hAnsi="Tw Cen MT" w:cstheme="minorHAnsi"/>
          <w:szCs w:val="24"/>
        </w:rPr>
        <w:t xml:space="preserve">. Each course can be used to fulfill only one requirement. A graduate course in which a grade of C or below is earned may be repeated only once. Graduate students may repeat no more than two courses in their stated program of study. Students must maintain a 3.00 GPA to </w:t>
      </w:r>
      <w:ins w:id="6" w:author="Deborah Flynn" w:date="2018-08-22T11:39:00Z">
        <w:r w:rsidR="001060AC">
          <w:rPr>
            <w:rFonts w:ascii="Tw Cen MT" w:hAnsi="Tw Cen MT" w:cstheme="minorHAnsi"/>
            <w:szCs w:val="24"/>
          </w:rPr>
          <w:t xml:space="preserve">remain in the Program, to enter the capstone phase and to </w:t>
        </w:r>
      </w:ins>
      <w:r w:rsidRPr="008271B8">
        <w:rPr>
          <w:rFonts w:ascii="Tw Cen MT" w:hAnsi="Tw Cen MT" w:cstheme="minorHAnsi"/>
          <w:szCs w:val="24"/>
        </w:rPr>
        <w:t>graduate</w:t>
      </w:r>
      <w:ins w:id="7" w:author="Deborah Flynn" w:date="2018-08-22T11:39:00Z">
        <w:r w:rsidR="00B65D97">
          <w:rPr>
            <w:rFonts w:ascii="Tw Cen MT" w:hAnsi="Tw Cen MT" w:cstheme="minorHAnsi"/>
            <w:szCs w:val="24"/>
          </w:rPr>
          <w:t xml:space="preserve"> (see Academic Standards section of this document)</w:t>
        </w:r>
      </w:ins>
      <w:r w:rsidRPr="008271B8">
        <w:rPr>
          <w:rFonts w:ascii="Tw Cen MT" w:hAnsi="Tw Cen MT" w:cstheme="minorHAnsi"/>
          <w:szCs w:val="24"/>
        </w:rPr>
        <w:t>.</w:t>
      </w:r>
      <w:r w:rsidR="00FE30A0">
        <w:rPr>
          <w:rFonts w:ascii="Tw Cen MT" w:hAnsi="Tw Cen MT" w:cstheme="minorHAnsi"/>
          <w:szCs w:val="24"/>
        </w:rPr>
        <w:t xml:space="preserve">  </w:t>
      </w:r>
      <w:r w:rsidRPr="008271B8">
        <w:rPr>
          <w:rFonts w:ascii="Tw Cen MT" w:hAnsi="Tw Cen MT" w:cstheme="minorHAnsi"/>
          <w:szCs w:val="24"/>
        </w:rPr>
        <w:t xml:space="preserve">Students may take classes on a part-time or full-time basis, but must complete all program requirements within six years of first enrollment. </w:t>
      </w:r>
      <w:ins w:id="8" w:author="Deborah Flynn" w:date="2018-08-22T11:38:00Z">
        <w:r w:rsidR="001060AC">
          <w:rPr>
            <w:rFonts w:ascii="Tw Cen MT" w:hAnsi="Tw Cen MT" w:cstheme="minorHAnsi"/>
            <w:szCs w:val="24"/>
          </w:rPr>
          <w:t>Failure to meet these academic standards will result from dismissal from the MPH Program.</w:t>
        </w:r>
      </w:ins>
      <w:r w:rsidRPr="008271B8">
        <w:rPr>
          <w:rFonts w:ascii="Tw Cen MT" w:hAnsi="Tw Cen MT" w:cstheme="minorHAnsi"/>
          <w:szCs w:val="24"/>
        </w:rPr>
        <w:t xml:space="preserve"> </w:t>
      </w:r>
    </w:p>
    <w:p w14:paraId="78FF1A6B" w14:textId="77777777" w:rsidR="00DD3C54" w:rsidRPr="00521492" w:rsidRDefault="00DD3C54" w:rsidP="00DD3C54">
      <w:pPr>
        <w:pStyle w:val="NoSpacing"/>
        <w:rPr>
          <w:rFonts w:ascii="Tw Cen MT" w:hAnsi="Tw Cen MT" w:cstheme="minorHAnsi"/>
          <w:sz w:val="21"/>
          <w:szCs w:val="21"/>
        </w:rPr>
      </w:pPr>
    </w:p>
    <w:p w14:paraId="6DA57A79" w14:textId="77777777" w:rsidR="00D048FD" w:rsidRPr="00521492" w:rsidRDefault="00D048FD" w:rsidP="00866095">
      <w:pPr>
        <w:rPr>
          <w:rFonts w:cstheme="minorHAnsi"/>
          <w:b/>
          <w:sz w:val="22"/>
          <w:u w:val="single"/>
        </w:rPr>
      </w:pPr>
      <w:r w:rsidRPr="00521492">
        <w:rPr>
          <w:rFonts w:cstheme="minorHAnsi"/>
          <w:b/>
          <w:sz w:val="22"/>
          <w:u w:val="single"/>
        </w:rPr>
        <w:t>Required Courses</w:t>
      </w:r>
      <w:r w:rsidR="008E7DCB">
        <w:rPr>
          <w:rFonts w:cstheme="minorHAnsi"/>
          <w:b/>
          <w:sz w:val="22"/>
          <w:u w:val="single"/>
        </w:rPr>
        <w:t xml:space="preserve"> (16 courses)</w:t>
      </w:r>
    </w:p>
    <w:p w14:paraId="00585AB0" w14:textId="77777777" w:rsidR="00D048FD" w:rsidRPr="00521492" w:rsidRDefault="00D048FD" w:rsidP="00866095">
      <w:pPr>
        <w:rPr>
          <w:rFonts w:cstheme="minorHAnsi"/>
          <w:sz w:val="22"/>
        </w:rPr>
      </w:pPr>
    </w:p>
    <w:p w14:paraId="589BC69C" w14:textId="77777777" w:rsidR="00D048FD" w:rsidRPr="00521492" w:rsidRDefault="00D048FD" w:rsidP="00D048FD">
      <w:pPr>
        <w:tabs>
          <w:tab w:val="left" w:pos="180"/>
          <w:tab w:val="left" w:pos="1080"/>
          <w:tab w:val="left" w:pos="5940"/>
        </w:tabs>
        <w:spacing w:line="280" w:lineRule="exact"/>
      </w:pPr>
      <w:r w:rsidRPr="00521492">
        <w:t xml:space="preserve">  PCH 500</w:t>
      </w:r>
      <w:r w:rsidR="00B750F7" w:rsidRPr="00521492">
        <w:t xml:space="preserve"> </w:t>
      </w:r>
      <w:r w:rsidRPr="00521492">
        <w:t xml:space="preserve"> Foundations of Public Health</w:t>
      </w:r>
      <w:r w:rsidR="00194A87" w:rsidRPr="00521492">
        <w:t>*</w:t>
      </w:r>
      <w:r w:rsidRPr="00521492">
        <w:t xml:space="preserve"> </w:t>
      </w:r>
    </w:p>
    <w:p w14:paraId="6B1F431C" w14:textId="77777777" w:rsidR="00D048FD" w:rsidRPr="00521492" w:rsidRDefault="00D048FD" w:rsidP="00D048FD">
      <w:pPr>
        <w:tabs>
          <w:tab w:val="left" w:pos="180"/>
          <w:tab w:val="left" w:pos="1080"/>
          <w:tab w:val="left" w:pos="5940"/>
        </w:tabs>
        <w:spacing w:line="280" w:lineRule="exact"/>
      </w:pPr>
      <w:r w:rsidRPr="00521492">
        <w:t xml:space="preserve">  PCH 504</w:t>
      </w:r>
      <w:r w:rsidR="00B750F7" w:rsidRPr="00521492">
        <w:t xml:space="preserve"> </w:t>
      </w:r>
      <w:r w:rsidRPr="00521492">
        <w:t xml:space="preserve"> Health Promotion Practice</w:t>
      </w:r>
    </w:p>
    <w:p w14:paraId="295E7BBD" w14:textId="77777777" w:rsidR="00D048FD" w:rsidRPr="00521492" w:rsidRDefault="00D048FD" w:rsidP="00D048FD">
      <w:pPr>
        <w:tabs>
          <w:tab w:val="left" w:pos="180"/>
          <w:tab w:val="left" w:pos="1080"/>
          <w:tab w:val="left" w:pos="5940"/>
        </w:tabs>
        <w:spacing w:line="280" w:lineRule="exact"/>
      </w:pPr>
      <w:r w:rsidRPr="00521492">
        <w:t xml:space="preserve">  PCH 510 </w:t>
      </w:r>
      <w:r w:rsidR="00B750F7" w:rsidRPr="00521492">
        <w:t xml:space="preserve"> </w:t>
      </w:r>
      <w:r w:rsidRPr="00521492">
        <w:t xml:space="preserve">Environmental Health </w:t>
      </w:r>
    </w:p>
    <w:p w14:paraId="28BDD129" w14:textId="77777777" w:rsidR="00D048FD" w:rsidRPr="00521492" w:rsidRDefault="00D048FD" w:rsidP="00D048FD">
      <w:pPr>
        <w:tabs>
          <w:tab w:val="left" w:pos="180"/>
          <w:tab w:val="left" w:pos="1080"/>
          <w:tab w:val="left" w:pos="5940"/>
        </w:tabs>
        <w:spacing w:line="280" w:lineRule="exact"/>
      </w:pPr>
      <w:r w:rsidRPr="00521492">
        <w:t xml:space="preserve">  PCH 515 </w:t>
      </w:r>
      <w:r w:rsidR="00B750F7" w:rsidRPr="00521492">
        <w:t xml:space="preserve"> </w:t>
      </w:r>
      <w:r w:rsidRPr="00521492">
        <w:t xml:space="preserve">Biostatistics </w:t>
      </w:r>
    </w:p>
    <w:p w14:paraId="150DE106" w14:textId="77777777" w:rsidR="00D048FD" w:rsidRPr="00521492" w:rsidRDefault="00D048FD" w:rsidP="00D048FD">
      <w:pPr>
        <w:tabs>
          <w:tab w:val="left" w:pos="180"/>
          <w:tab w:val="left" w:pos="1080"/>
          <w:tab w:val="left" w:pos="5940"/>
        </w:tabs>
        <w:spacing w:line="280" w:lineRule="exact"/>
      </w:pPr>
      <w:r w:rsidRPr="00521492">
        <w:t xml:space="preserve">  PCH 516 </w:t>
      </w:r>
      <w:r w:rsidR="00B750F7" w:rsidRPr="00521492">
        <w:t xml:space="preserve"> </w:t>
      </w:r>
      <w:r w:rsidRPr="00521492">
        <w:t>Public Health Research</w:t>
      </w:r>
    </w:p>
    <w:p w14:paraId="507E4F76" w14:textId="77777777" w:rsidR="00D048FD" w:rsidRPr="00521492" w:rsidRDefault="00D048FD" w:rsidP="00D048FD">
      <w:pPr>
        <w:tabs>
          <w:tab w:val="left" w:pos="180"/>
          <w:tab w:val="left" w:pos="1080"/>
          <w:tab w:val="left" w:pos="5940"/>
        </w:tabs>
        <w:spacing w:line="280" w:lineRule="exact"/>
      </w:pPr>
      <w:r w:rsidRPr="00521492">
        <w:t xml:space="preserve">  PCH 520</w:t>
      </w:r>
      <w:r w:rsidR="00B750F7" w:rsidRPr="00521492">
        <w:t xml:space="preserve"> </w:t>
      </w:r>
      <w:r w:rsidRPr="00521492">
        <w:t xml:space="preserve"> Social and Behavioral Found of PH</w:t>
      </w:r>
    </w:p>
    <w:p w14:paraId="18BB491F" w14:textId="77777777" w:rsidR="00D048FD" w:rsidRPr="00521492" w:rsidRDefault="00D048FD" w:rsidP="00D048FD">
      <w:pPr>
        <w:tabs>
          <w:tab w:val="left" w:pos="162"/>
          <w:tab w:val="left" w:pos="1062"/>
          <w:tab w:val="left" w:pos="5922"/>
        </w:tabs>
        <w:spacing w:line="280" w:lineRule="exact"/>
      </w:pPr>
      <w:r w:rsidRPr="00521492">
        <w:t xml:space="preserve">  PCH 548 </w:t>
      </w:r>
      <w:r w:rsidR="00B750F7" w:rsidRPr="00521492">
        <w:t xml:space="preserve"> </w:t>
      </w:r>
      <w:r w:rsidRPr="00521492">
        <w:t>Public Health Administration</w:t>
      </w:r>
    </w:p>
    <w:p w14:paraId="63F0E946" w14:textId="77777777" w:rsidR="00D048FD" w:rsidRPr="00521492" w:rsidRDefault="00D048FD" w:rsidP="00D048FD">
      <w:pPr>
        <w:tabs>
          <w:tab w:val="left" w:pos="180"/>
          <w:tab w:val="left" w:pos="1080"/>
          <w:tab w:val="left" w:pos="5940"/>
        </w:tabs>
        <w:spacing w:line="280" w:lineRule="exact"/>
      </w:pPr>
      <w:r w:rsidRPr="00521492">
        <w:t xml:space="preserve">  PCH 551 </w:t>
      </w:r>
      <w:r w:rsidR="00B750F7" w:rsidRPr="00521492">
        <w:t xml:space="preserve"> </w:t>
      </w:r>
      <w:r w:rsidRPr="00521492">
        <w:t>Epidemiology</w:t>
      </w:r>
    </w:p>
    <w:p w14:paraId="2C32196B" w14:textId="77777777" w:rsidR="00D048FD" w:rsidRPr="00521492" w:rsidRDefault="00D048FD" w:rsidP="00D048FD">
      <w:pPr>
        <w:tabs>
          <w:tab w:val="left" w:pos="180"/>
          <w:tab w:val="left" w:pos="1080"/>
          <w:tab w:val="left" w:pos="5940"/>
        </w:tabs>
        <w:spacing w:line="280" w:lineRule="exact"/>
      </w:pPr>
      <w:r w:rsidRPr="00521492">
        <w:t xml:space="preserve">  PCH 564</w:t>
      </w:r>
      <w:r w:rsidR="00B750F7" w:rsidRPr="00521492">
        <w:t xml:space="preserve"> </w:t>
      </w:r>
      <w:r w:rsidRPr="00521492">
        <w:t xml:space="preserve"> Health Systems and Policy</w:t>
      </w:r>
    </w:p>
    <w:p w14:paraId="1905E26F" w14:textId="77777777" w:rsidR="00D048FD" w:rsidRPr="00521492" w:rsidRDefault="00D048FD" w:rsidP="00D048FD">
      <w:pPr>
        <w:tabs>
          <w:tab w:val="left" w:pos="180"/>
          <w:tab w:val="left" w:pos="1080"/>
          <w:tab w:val="left" w:pos="5940"/>
        </w:tabs>
        <w:spacing w:line="280" w:lineRule="exact"/>
      </w:pPr>
      <w:r w:rsidRPr="00521492">
        <w:t xml:space="preserve">  PCH 577</w:t>
      </w:r>
      <w:r w:rsidR="00B750F7" w:rsidRPr="00521492">
        <w:t xml:space="preserve"> </w:t>
      </w:r>
      <w:r w:rsidRPr="00521492">
        <w:t xml:space="preserve"> Program Planning and Evaluation</w:t>
      </w:r>
    </w:p>
    <w:p w14:paraId="11CC7785" w14:textId="77777777" w:rsidR="00D048FD" w:rsidRPr="00521492" w:rsidRDefault="00D048FD" w:rsidP="00D048FD">
      <w:pPr>
        <w:tabs>
          <w:tab w:val="left" w:pos="162"/>
          <w:tab w:val="left" w:pos="1062"/>
          <w:tab w:val="left" w:pos="5922"/>
        </w:tabs>
        <w:spacing w:line="280" w:lineRule="exact"/>
      </w:pPr>
      <w:r w:rsidRPr="00521492">
        <w:t xml:space="preserve">  PCH 586</w:t>
      </w:r>
      <w:r w:rsidR="00B750F7" w:rsidRPr="00521492">
        <w:t xml:space="preserve"> </w:t>
      </w:r>
      <w:r w:rsidRPr="00521492">
        <w:t xml:space="preserve"> Health Promotion Methods</w:t>
      </w:r>
    </w:p>
    <w:p w14:paraId="6C11EFD2" w14:textId="77777777" w:rsidR="00D048FD" w:rsidRPr="00521492" w:rsidRDefault="00D048FD" w:rsidP="00D048FD">
      <w:pPr>
        <w:tabs>
          <w:tab w:val="left" w:pos="162"/>
          <w:tab w:val="left" w:pos="1062"/>
          <w:tab w:val="left" w:pos="5922"/>
        </w:tabs>
        <w:spacing w:line="280" w:lineRule="exact"/>
      </w:pPr>
      <w:r w:rsidRPr="00521492">
        <w:t xml:space="preserve">  PCH 595 </w:t>
      </w:r>
      <w:r w:rsidR="00B750F7" w:rsidRPr="00521492">
        <w:t xml:space="preserve"> </w:t>
      </w:r>
      <w:r w:rsidRPr="00521492">
        <w:t xml:space="preserve">Public Health Internship </w:t>
      </w:r>
    </w:p>
    <w:p w14:paraId="072A4893" w14:textId="77777777" w:rsidR="00D048FD" w:rsidRPr="00521492" w:rsidRDefault="00D048FD" w:rsidP="00D048FD">
      <w:pPr>
        <w:tabs>
          <w:tab w:val="left" w:pos="162"/>
          <w:tab w:val="left" w:pos="1062"/>
          <w:tab w:val="left" w:pos="5922"/>
        </w:tabs>
        <w:spacing w:line="280" w:lineRule="exact"/>
      </w:pPr>
      <w:r w:rsidRPr="00521492">
        <w:t xml:space="preserve">  PCH 590</w:t>
      </w:r>
      <w:r w:rsidR="00B750F7" w:rsidRPr="00521492">
        <w:t xml:space="preserve"> </w:t>
      </w:r>
      <w:r w:rsidRPr="00521492">
        <w:t xml:space="preserve"> Thesis Seminar I or PCH 593 </w:t>
      </w:r>
      <w:r w:rsidR="00B750F7" w:rsidRPr="00521492">
        <w:t xml:space="preserve"> </w:t>
      </w:r>
      <w:r w:rsidRPr="00521492">
        <w:t>Special Project I</w:t>
      </w:r>
    </w:p>
    <w:p w14:paraId="7C2ED77C" w14:textId="77777777" w:rsidR="00D048FD" w:rsidRPr="00521492" w:rsidRDefault="00D048FD" w:rsidP="00D048FD">
      <w:pPr>
        <w:tabs>
          <w:tab w:val="left" w:pos="162"/>
          <w:tab w:val="left" w:pos="1062"/>
          <w:tab w:val="left" w:pos="5922"/>
        </w:tabs>
        <w:spacing w:line="280" w:lineRule="exact"/>
      </w:pPr>
      <w:r w:rsidRPr="00521492">
        <w:t xml:space="preserve">  PCH 591 </w:t>
      </w:r>
      <w:r w:rsidR="00B750F7" w:rsidRPr="00521492">
        <w:t xml:space="preserve"> </w:t>
      </w:r>
      <w:r w:rsidRPr="00521492">
        <w:t xml:space="preserve">Thesis Seminar II or PCH 594 </w:t>
      </w:r>
      <w:r w:rsidR="00B750F7" w:rsidRPr="00521492">
        <w:t xml:space="preserve"> </w:t>
      </w:r>
      <w:r w:rsidRPr="00521492">
        <w:t>Special Project II</w:t>
      </w:r>
    </w:p>
    <w:p w14:paraId="2C0DB712" w14:textId="77777777" w:rsidR="00B750F7" w:rsidRPr="00521492" w:rsidRDefault="00B750F7" w:rsidP="00D048FD">
      <w:pPr>
        <w:tabs>
          <w:tab w:val="left" w:pos="162"/>
          <w:tab w:val="left" w:pos="1062"/>
          <w:tab w:val="left" w:pos="5922"/>
        </w:tabs>
        <w:spacing w:line="280" w:lineRule="exact"/>
      </w:pPr>
      <w:r w:rsidRPr="00521492">
        <w:t xml:space="preserve">  2 Graduate Level Electives</w:t>
      </w:r>
    </w:p>
    <w:p w14:paraId="2534ED4E" w14:textId="77777777" w:rsidR="00D048FD" w:rsidRPr="00521492" w:rsidRDefault="00D048FD" w:rsidP="00866095">
      <w:pPr>
        <w:rPr>
          <w:rFonts w:cstheme="minorHAnsi"/>
          <w:sz w:val="22"/>
        </w:rPr>
      </w:pPr>
    </w:p>
    <w:p w14:paraId="7A8092EA" w14:textId="77777777" w:rsidR="00866095" w:rsidRPr="00521492" w:rsidRDefault="00866095" w:rsidP="004020C8">
      <w:pPr>
        <w:rPr>
          <w:szCs w:val="20"/>
        </w:rPr>
      </w:pPr>
      <w:r w:rsidRPr="00521492">
        <w:rPr>
          <w:szCs w:val="20"/>
        </w:rPr>
        <w:t xml:space="preserve">The above </w:t>
      </w:r>
      <w:r w:rsidR="00B750F7" w:rsidRPr="00521492">
        <w:rPr>
          <w:szCs w:val="20"/>
        </w:rPr>
        <w:t>information is based on the current University</w:t>
      </w:r>
      <w:r w:rsidRPr="00521492">
        <w:rPr>
          <w:szCs w:val="20"/>
        </w:rPr>
        <w:t xml:space="preserve"> Catalog and is subject to change without notice or obligation. It is not to be regarded as a contract.  Please refer to the catalog for full course descriptions, department information, and university policy govern</w:t>
      </w:r>
      <w:r w:rsidR="00B750F7" w:rsidRPr="00521492">
        <w:rPr>
          <w:szCs w:val="20"/>
        </w:rPr>
        <w:t>ing graduate degree programs</w:t>
      </w:r>
      <w:r w:rsidRPr="00521492">
        <w:rPr>
          <w:szCs w:val="20"/>
        </w:rPr>
        <w:t xml:space="preserve">. </w:t>
      </w:r>
    </w:p>
    <w:p w14:paraId="31910316" w14:textId="77777777" w:rsidR="00866095" w:rsidRPr="00521492" w:rsidRDefault="00866095" w:rsidP="00866095">
      <w:pPr>
        <w:rPr>
          <w:rFonts w:cstheme="minorHAnsi"/>
          <w:sz w:val="32"/>
        </w:rPr>
      </w:pPr>
    </w:p>
    <w:p w14:paraId="23302202" w14:textId="02761E56" w:rsidR="00194A87" w:rsidRPr="00371BD3" w:rsidRDefault="00194A87" w:rsidP="00866095">
      <w:pPr>
        <w:rPr>
          <w:rFonts w:cstheme="minorHAnsi"/>
          <w:i/>
        </w:rPr>
      </w:pPr>
      <w:r w:rsidRPr="00157F32">
        <w:rPr>
          <w:rFonts w:cstheme="minorHAnsi"/>
          <w:i/>
        </w:rPr>
        <w:t>* This course</w:t>
      </w:r>
      <w:r w:rsidR="00521492" w:rsidRPr="00157F32">
        <w:rPr>
          <w:rFonts w:cstheme="minorHAnsi"/>
          <w:i/>
        </w:rPr>
        <w:t xml:space="preserve"> (PCH 500)</w:t>
      </w:r>
      <w:r w:rsidRPr="00157F32">
        <w:rPr>
          <w:rFonts w:cstheme="minorHAnsi"/>
          <w:i/>
        </w:rPr>
        <w:t xml:space="preserve"> is </w:t>
      </w:r>
      <w:r w:rsidR="00BE1519" w:rsidRPr="00157F32">
        <w:rPr>
          <w:rFonts w:cstheme="minorHAnsi"/>
          <w:i/>
        </w:rPr>
        <w:t>waived without credit</w:t>
      </w:r>
      <w:r w:rsidR="00521492" w:rsidRPr="00157F32">
        <w:rPr>
          <w:rFonts w:cstheme="minorHAnsi"/>
          <w:i/>
        </w:rPr>
        <w:t xml:space="preserve"> for students who completed a </w:t>
      </w:r>
      <w:r w:rsidR="00325175" w:rsidRPr="00157F32">
        <w:rPr>
          <w:rFonts w:cstheme="minorHAnsi"/>
          <w:i/>
        </w:rPr>
        <w:t>Baccalaureate degree in Public H</w:t>
      </w:r>
      <w:r w:rsidR="00521492" w:rsidRPr="00157F32">
        <w:rPr>
          <w:rFonts w:cstheme="minorHAnsi"/>
          <w:i/>
        </w:rPr>
        <w:t>ealth</w:t>
      </w:r>
      <w:r w:rsidR="00325175" w:rsidRPr="00157F32">
        <w:rPr>
          <w:rFonts w:cstheme="minorHAnsi"/>
          <w:i/>
        </w:rPr>
        <w:t xml:space="preserve"> (i.e., a </w:t>
      </w:r>
      <w:r w:rsidR="00325175" w:rsidRPr="00157F32">
        <w:rPr>
          <w:rFonts w:cstheme="minorHAnsi"/>
          <w:b/>
          <w:i/>
        </w:rPr>
        <w:t>major</w:t>
      </w:r>
      <w:r w:rsidR="00325175" w:rsidRPr="00157F32">
        <w:rPr>
          <w:rFonts w:cstheme="minorHAnsi"/>
          <w:i/>
        </w:rPr>
        <w:t xml:space="preserve"> in Public Health)</w:t>
      </w:r>
      <w:r w:rsidRPr="00157F32">
        <w:rPr>
          <w:rFonts w:cstheme="minorHAnsi"/>
          <w:i/>
        </w:rPr>
        <w:t xml:space="preserve"> from an accredited institution.</w:t>
      </w:r>
      <w:r w:rsidRPr="00371BD3">
        <w:rPr>
          <w:rFonts w:cstheme="minorHAnsi"/>
          <w:i/>
        </w:rPr>
        <w:t xml:space="preserve"> </w:t>
      </w:r>
      <w:r w:rsidR="00BE1519">
        <w:rPr>
          <w:rFonts w:cstheme="minorHAnsi"/>
          <w:i/>
        </w:rPr>
        <w:t xml:space="preserve"> T</w:t>
      </w:r>
      <w:r w:rsidR="00BE1519" w:rsidRPr="00371BD3">
        <w:rPr>
          <w:rFonts w:cstheme="minorHAnsi"/>
          <w:i/>
        </w:rPr>
        <w:t>he Graduate Coordinator</w:t>
      </w:r>
      <w:r w:rsidR="00BE1519">
        <w:rPr>
          <w:rFonts w:cstheme="minorHAnsi"/>
          <w:i/>
        </w:rPr>
        <w:t xml:space="preserve"> determines e</w:t>
      </w:r>
      <w:r w:rsidR="00521492" w:rsidRPr="00371BD3">
        <w:rPr>
          <w:rFonts w:cstheme="minorHAnsi"/>
          <w:i/>
        </w:rPr>
        <w:t xml:space="preserve">ligibility </w:t>
      </w:r>
      <w:r w:rsidR="00BE1519">
        <w:rPr>
          <w:rFonts w:cstheme="minorHAnsi"/>
          <w:i/>
        </w:rPr>
        <w:t>for waiver</w:t>
      </w:r>
      <w:r w:rsidR="00521492" w:rsidRPr="00371BD3">
        <w:rPr>
          <w:rFonts w:cstheme="minorHAnsi"/>
          <w:i/>
        </w:rPr>
        <w:t xml:space="preserve">.  Students </w:t>
      </w:r>
      <w:r w:rsidR="00BE1519">
        <w:rPr>
          <w:rFonts w:cstheme="minorHAnsi"/>
          <w:i/>
        </w:rPr>
        <w:t>for whom PCH 500 is waived</w:t>
      </w:r>
      <w:r w:rsidR="00521492" w:rsidRPr="00371BD3">
        <w:rPr>
          <w:rFonts w:cstheme="minorHAnsi"/>
          <w:i/>
        </w:rPr>
        <w:t xml:space="preserve"> must take an elective instead, in order to complete a total of 48 credits for the MPH degree.   See the sec</w:t>
      </w:r>
      <w:r w:rsidR="00BE1519">
        <w:rPr>
          <w:rFonts w:cstheme="minorHAnsi"/>
          <w:i/>
        </w:rPr>
        <w:t>tion below on Electives</w:t>
      </w:r>
      <w:r w:rsidR="00521492" w:rsidRPr="00371BD3">
        <w:rPr>
          <w:rFonts w:cstheme="minorHAnsi"/>
          <w:i/>
        </w:rPr>
        <w:t>.</w:t>
      </w:r>
    </w:p>
    <w:p w14:paraId="69107C41" w14:textId="77777777" w:rsidR="00194A87" w:rsidRPr="00521492" w:rsidRDefault="00194A87" w:rsidP="00866095">
      <w:pPr>
        <w:rPr>
          <w:rFonts w:cstheme="minorHAnsi"/>
        </w:rPr>
      </w:pPr>
    </w:p>
    <w:p w14:paraId="387BAB2C" w14:textId="77792F2C" w:rsidR="00866095" w:rsidRPr="003C500D" w:rsidRDefault="00CE3B6B" w:rsidP="00866095">
      <w:pPr>
        <w:pStyle w:val="Heading3"/>
      </w:pPr>
      <w:bookmarkStart w:id="9" w:name="_Toc396226771"/>
      <w:r>
        <w:t>Internship</w:t>
      </w:r>
      <w:r w:rsidR="00866095" w:rsidRPr="003C500D">
        <w:t xml:space="preserve"> Requirement</w:t>
      </w:r>
      <w:bookmarkEnd w:id="9"/>
    </w:p>
    <w:p w14:paraId="7B627D7D" w14:textId="77777777" w:rsidR="00866095" w:rsidRPr="003C500D" w:rsidRDefault="00866095" w:rsidP="00866095">
      <w:pPr>
        <w:rPr>
          <w:rFonts w:asciiTheme="minorHAnsi" w:hAnsiTheme="minorHAnsi" w:cstheme="minorHAnsi"/>
        </w:rPr>
      </w:pPr>
    </w:p>
    <w:p w14:paraId="0C7521B2" w14:textId="30B7E0E4" w:rsidR="0077575F" w:rsidRDefault="00B750F7" w:rsidP="006F7B71">
      <w:r>
        <w:t>The required 150</w:t>
      </w:r>
      <w:r w:rsidR="006F7B71">
        <w:t xml:space="preserve">-hour </w:t>
      </w:r>
      <w:r w:rsidR="00CE3B6B">
        <w:t>internship</w:t>
      </w:r>
      <w:r w:rsidR="006F7B71">
        <w:t xml:space="preserve"> </w:t>
      </w:r>
      <w:r w:rsidR="006F7B71" w:rsidRPr="003C500D">
        <w:t>give</w:t>
      </w:r>
      <w:r w:rsidR="006F7B71">
        <w:t>s</w:t>
      </w:r>
      <w:r w:rsidR="006F7B71" w:rsidRPr="003C500D">
        <w:t xml:space="preserve"> students the opportunity to practice and improve professional skills in a supervised practice setting</w:t>
      </w:r>
      <w:r w:rsidR="006F7B71">
        <w:t xml:space="preserve"> and is completed in </w:t>
      </w:r>
      <w:r>
        <w:t>one semester, while enrolled in PCH 595 Public Health Internship</w:t>
      </w:r>
      <w:r w:rsidR="006F7B71" w:rsidRPr="003C500D">
        <w:t xml:space="preserve">.  </w:t>
      </w:r>
      <w:r>
        <w:t xml:space="preserve">Students are responsible for finding their own internship placement, which can be paid or unpaid.  The placement </w:t>
      </w:r>
      <w:r w:rsidR="0077575F">
        <w:t xml:space="preserve">should be designed to provide a practical learning experience in public health practice.  </w:t>
      </w:r>
    </w:p>
    <w:p w14:paraId="049A51C1" w14:textId="77777777" w:rsidR="0077575F" w:rsidRDefault="0077575F" w:rsidP="006F7B71"/>
    <w:p w14:paraId="28089AFF" w14:textId="6CDD62AD" w:rsidR="00CE3B6B" w:rsidRDefault="0077575F" w:rsidP="006F7B71">
      <w:r>
        <w:lastRenderedPageBreak/>
        <w:t>Students may enroll in PCH 595 any semester after</w:t>
      </w:r>
      <w:r w:rsidR="00371BD3">
        <w:t xml:space="preserve"> </w:t>
      </w:r>
      <w:r>
        <w:t xml:space="preserve">completing 24 credits </w:t>
      </w:r>
      <w:r w:rsidR="004950CE">
        <w:t xml:space="preserve">of required coursework </w:t>
      </w:r>
      <w:r>
        <w:t>toward the MPH degree</w:t>
      </w:r>
      <w:r w:rsidR="00CE3B6B">
        <w:t>, excluding electives</w:t>
      </w:r>
      <w:r w:rsidR="008F770A">
        <w:t xml:space="preserve"> (Exception:</w:t>
      </w:r>
      <w:r>
        <w:t xml:space="preserve"> </w:t>
      </w:r>
      <w:r w:rsidR="00371BD3">
        <w:t xml:space="preserve"> </w:t>
      </w:r>
      <w:r w:rsidR="00CE3B6B">
        <w:t xml:space="preserve">In </w:t>
      </w:r>
      <w:r w:rsidR="008F770A">
        <w:t>the case that PCH 500 is waived</w:t>
      </w:r>
      <w:r w:rsidR="00CE3B6B">
        <w:t xml:space="preserve"> one elective will be counted in the 24 required credits</w:t>
      </w:r>
      <w:r w:rsidR="008F770A">
        <w:t>)</w:t>
      </w:r>
      <w:r w:rsidR="00CE3B6B">
        <w:t>.</w:t>
      </w:r>
    </w:p>
    <w:p w14:paraId="2F3F1369" w14:textId="129327AE" w:rsidR="006F7B71" w:rsidRDefault="00371BD3" w:rsidP="006F7B71">
      <w:r>
        <w:t>During the semester prior to enrolling in PCH 595, s</w:t>
      </w:r>
      <w:r w:rsidR="0077575F">
        <w:t xml:space="preserve">tudents will need to </w:t>
      </w:r>
      <w:r>
        <w:t xml:space="preserve">attend the Internship Orientation and </w:t>
      </w:r>
      <w:r w:rsidR="0077575F">
        <w:t xml:space="preserve">secure their placements, so that they are ready to start logging contact hours early in the semester. </w:t>
      </w:r>
      <w:r>
        <w:t xml:space="preserve"> The orientation session will be held each term</w:t>
      </w:r>
      <w:r w:rsidR="00B750F7">
        <w:t xml:space="preserve">, to help students secure a placement site and prepare for PCH 595.  </w:t>
      </w:r>
    </w:p>
    <w:p w14:paraId="21D862C3" w14:textId="77777777" w:rsidR="006F7B71" w:rsidRDefault="006F7B71" w:rsidP="006F7B71"/>
    <w:p w14:paraId="05518E7D" w14:textId="742545F3" w:rsidR="0077575F" w:rsidRDefault="0077575F" w:rsidP="0077575F">
      <w:r w:rsidRPr="00371BD3">
        <w:rPr>
          <w:b/>
          <w:i/>
        </w:rPr>
        <w:t>Please note that students can only log contact hours during the semester in which they are enrolled in PCH 595</w:t>
      </w:r>
      <w:r>
        <w:t xml:space="preserve">.  Students MAY NOT count </w:t>
      </w:r>
      <w:r w:rsidR="00D246EA">
        <w:t>internship</w:t>
      </w:r>
      <w:r>
        <w:t xml:space="preserve"> hours before the first day of classes or after the last day of classes for </w:t>
      </w:r>
      <w:r w:rsidR="00371BD3">
        <w:t>the respective</w:t>
      </w:r>
      <w:r>
        <w:t xml:space="preserve"> term.  These limitations protect students legally while performing work in the field.  More details on the practicum requirement will be explained during the Internship Orientation.</w:t>
      </w:r>
    </w:p>
    <w:p w14:paraId="24D3F501" w14:textId="77777777" w:rsidR="006F7B71" w:rsidDel="00790729" w:rsidRDefault="006F7B71" w:rsidP="006F7B71">
      <w:pPr>
        <w:rPr>
          <w:del w:id="10" w:author="Deborah Flynn" w:date="2018-08-22T11:40:00Z"/>
        </w:rPr>
      </w:pPr>
    </w:p>
    <w:p w14:paraId="726AE58D" w14:textId="77777777" w:rsidR="00866095" w:rsidRDefault="00866095" w:rsidP="00866095"/>
    <w:p w14:paraId="09F5494A" w14:textId="77777777" w:rsidR="00866095" w:rsidRDefault="00866095" w:rsidP="00866095">
      <w:pPr>
        <w:pStyle w:val="Heading3"/>
      </w:pPr>
      <w:bookmarkStart w:id="11" w:name="_Toc396226772"/>
      <w:r>
        <w:t>Culminating Experience</w:t>
      </w:r>
      <w:bookmarkEnd w:id="11"/>
    </w:p>
    <w:p w14:paraId="22094120" w14:textId="77777777" w:rsidR="00866095" w:rsidRDefault="00866095" w:rsidP="00866095"/>
    <w:p w14:paraId="581426AA" w14:textId="77777777" w:rsidR="0077575F" w:rsidRDefault="00866095" w:rsidP="00866095">
      <w:r>
        <w:t>Th</w:t>
      </w:r>
      <w:r w:rsidR="0077575F">
        <w:t>e Culminating Experience requirement</w:t>
      </w:r>
      <w:r>
        <w:t xml:space="preserve"> guides students through a praxis experience that serves as the MPH comprehensive exam.  </w:t>
      </w:r>
      <w:r w:rsidR="0077575F">
        <w:t xml:space="preserve">Students have two options to choose from to meet this important requirement: either Special Project or a Thesis. </w:t>
      </w:r>
    </w:p>
    <w:p w14:paraId="181C30E3" w14:textId="77777777" w:rsidR="0077575F" w:rsidRDefault="0077575F" w:rsidP="00866095"/>
    <w:p w14:paraId="0C8C21E0" w14:textId="556883DF" w:rsidR="0077575F" w:rsidRDefault="0077575F" w:rsidP="00504D48">
      <w:pPr>
        <w:pStyle w:val="ListParagraph"/>
        <w:numPr>
          <w:ilvl w:val="0"/>
          <w:numId w:val="8"/>
        </w:numPr>
      </w:pPr>
      <w:r w:rsidRPr="007C5CA2">
        <w:rPr>
          <w:b/>
          <w:u w:val="single"/>
        </w:rPr>
        <w:t>Special Project</w:t>
      </w:r>
      <w:r>
        <w:t xml:space="preserve">: </w:t>
      </w:r>
      <w:r w:rsidR="007C5CA2">
        <w:t>F</w:t>
      </w:r>
      <w:r>
        <w:t xml:space="preserve">or this option, students design a practical, community-based project </w:t>
      </w:r>
      <w:r w:rsidR="007C5CA2">
        <w:t>to implement in the field.  Students must partner with an agency to implement a health program, evaluation, or other project that will demonstrate mastery of essential public health skills.  Students will have the support of both an academic advisor and agency preceptor.  Students who elect this option will register for PCH 59</w:t>
      </w:r>
      <w:ins w:id="12" w:author="Breny, Jean" w:date="2018-08-22T10:38:00Z">
        <w:r w:rsidR="00FC63D6">
          <w:t>3</w:t>
        </w:r>
      </w:ins>
      <w:r w:rsidR="007C5CA2">
        <w:t xml:space="preserve"> and 594.</w:t>
      </w:r>
    </w:p>
    <w:p w14:paraId="76FC44B2" w14:textId="77777777" w:rsidR="0077575F" w:rsidRDefault="0077575F" w:rsidP="00866095"/>
    <w:p w14:paraId="46E454F4" w14:textId="77777777" w:rsidR="0077575F" w:rsidRDefault="0077575F" w:rsidP="00504D48">
      <w:pPr>
        <w:pStyle w:val="ListParagraph"/>
        <w:numPr>
          <w:ilvl w:val="0"/>
          <w:numId w:val="8"/>
        </w:numPr>
      </w:pPr>
      <w:r w:rsidRPr="007C5CA2">
        <w:rPr>
          <w:b/>
          <w:u w:val="single"/>
        </w:rPr>
        <w:t>Thesis</w:t>
      </w:r>
      <w:r>
        <w:t>:</w:t>
      </w:r>
      <w:r w:rsidR="007C5CA2">
        <w:t xml:space="preserve">  For this option, students design and conduct an original, independent research study.  Students must identify a research question, obtain IRB approval, collect and analyze data, and report findings in the thesis format.  Students will have the support of an academic advisor and second reader.  Students who elect this option will register for PCH 590 and 591.</w:t>
      </w:r>
    </w:p>
    <w:p w14:paraId="409BEAE2" w14:textId="77777777" w:rsidR="0077575F" w:rsidRDefault="0077575F" w:rsidP="00866095"/>
    <w:p w14:paraId="388EBC90" w14:textId="77777777" w:rsidR="00C5134E" w:rsidRDefault="007C5CA2" w:rsidP="00866095">
      <w:r>
        <w:t xml:space="preserve">Both options require two semesters of work: the first semester is used for designing the project and gaining approval of a written prospectus; the second semester is used for implementing the project and completing the final written report.  </w:t>
      </w:r>
    </w:p>
    <w:p w14:paraId="56E4BFB2" w14:textId="77777777" w:rsidR="00C5134E" w:rsidRDefault="00C5134E" w:rsidP="00866095"/>
    <w:p w14:paraId="209AF246" w14:textId="2597E226" w:rsidR="00521492" w:rsidRPr="00C5134E" w:rsidRDefault="007C5CA2" w:rsidP="00C5134E">
      <w:r>
        <w:t xml:space="preserve">Since this requirement is used to assess students’ mastery of MPH program competencies, it should be completed during the </w:t>
      </w:r>
      <w:r w:rsidRPr="00194A87">
        <w:rPr>
          <w:i/>
          <w:u w:val="single"/>
        </w:rPr>
        <w:t>last two terms</w:t>
      </w:r>
      <w:r>
        <w:t xml:space="preserve"> before graduation.</w:t>
      </w:r>
      <w:r w:rsidR="00C5134E">
        <w:t xml:space="preserve">  However, s</w:t>
      </w:r>
      <w:r w:rsidR="00521492">
        <w:t>tudents must apply for the Special Project/Thesis the semester prior to enrolling in PCH 590 or 593, using the application form provided on the department website.  This application will demonstrate readiness to begin</w:t>
      </w:r>
      <w:r w:rsidR="00C5134E">
        <w:t xml:space="preserve"> </w:t>
      </w:r>
      <w:r w:rsidR="00C5134E" w:rsidRPr="00C5134E">
        <w:t>the culminating experience and provide a means for matching students to advisors.</w:t>
      </w:r>
      <w:r w:rsidR="00371BD3">
        <w:t xml:space="preserve">  Students may begin the Special Project o</w:t>
      </w:r>
      <w:ins w:id="13" w:author="Breny, Jean" w:date="2018-08-22T10:39:00Z">
        <w:r w:rsidR="00FC63D6">
          <w:t>r</w:t>
        </w:r>
      </w:ins>
      <w:r w:rsidR="00371BD3">
        <w:t xml:space="preserve"> Thesis only after the application has been approved in writing by the Graduate Coordinator.</w:t>
      </w:r>
    </w:p>
    <w:p w14:paraId="734D1C67" w14:textId="77777777" w:rsidR="00C5134E" w:rsidRPr="00C5134E" w:rsidRDefault="00C5134E" w:rsidP="00C5134E"/>
    <w:p w14:paraId="7047855D" w14:textId="77777777" w:rsidR="00C5134E" w:rsidRPr="00C5134E" w:rsidRDefault="00C5134E" w:rsidP="00C5134E">
      <w:pPr>
        <w:pStyle w:val="NormalWeb"/>
        <w:spacing w:before="0" w:after="0"/>
        <w:rPr>
          <w:rFonts w:ascii="Tw Cen MT" w:hAnsi="Tw Cen MT"/>
        </w:rPr>
      </w:pPr>
      <w:r w:rsidRPr="00C5134E">
        <w:rPr>
          <w:rFonts w:ascii="Tw Cen MT" w:hAnsi="Tw Cen MT"/>
        </w:rPr>
        <w:t>To be eligible to enroll in PCH 593 Special Project I or PCH 590 Thesis Seminar I, a student must</w:t>
      </w:r>
      <w:r>
        <w:rPr>
          <w:rFonts w:ascii="Tw Cen MT" w:hAnsi="Tw Cen MT"/>
        </w:rPr>
        <w:t xml:space="preserve"> meet all of the following eligibility cr</w:t>
      </w:r>
      <w:r w:rsidR="00327F86">
        <w:rPr>
          <w:rFonts w:ascii="Tw Cen MT" w:hAnsi="Tw Cen MT"/>
        </w:rPr>
        <w:t>i</w:t>
      </w:r>
      <w:r>
        <w:rPr>
          <w:rFonts w:ascii="Tw Cen MT" w:hAnsi="Tw Cen MT"/>
        </w:rPr>
        <w:t>teria</w:t>
      </w:r>
      <w:r w:rsidRPr="00C5134E">
        <w:rPr>
          <w:rFonts w:ascii="Tw Cen MT" w:hAnsi="Tw Cen MT"/>
        </w:rPr>
        <w:t xml:space="preserve">: </w:t>
      </w:r>
    </w:p>
    <w:p w14:paraId="02D43AFF" w14:textId="77777777" w:rsidR="00C5134E" w:rsidRPr="00C5134E" w:rsidRDefault="00C5134E" w:rsidP="00C5134E">
      <w:pPr>
        <w:pStyle w:val="NormalWeb"/>
        <w:spacing w:before="0" w:after="0"/>
        <w:rPr>
          <w:rFonts w:ascii="Tw Cen MT" w:hAnsi="Tw Cen MT"/>
        </w:rPr>
      </w:pPr>
    </w:p>
    <w:p w14:paraId="22E80601" w14:textId="77777777" w:rsidR="00C5134E" w:rsidRPr="00C5134E" w:rsidRDefault="00C5134E" w:rsidP="00504D48">
      <w:pPr>
        <w:numPr>
          <w:ilvl w:val="0"/>
          <w:numId w:val="9"/>
        </w:numPr>
        <w:suppressAutoHyphens w:val="0"/>
        <w:ind w:left="360"/>
      </w:pPr>
      <w:r w:rsidRPr="00C5134E">
        <w:t>Be a matriculated student</w:t>
      </w:r>
      <w:r w:rsidR="00327F86">
        <w:t xml:space="preserve"> about to enter t</w:t>
      </w:r>
      <w:r w:rsidRPr="00C5134E">
        <w:t>he final year of study for the M.P.H. degree</w:t>
      </w:r>
      <w:r w:rsidR="00327F86">
        <w:t>;</w:t>
      </w:r>
      <w:r w:rsidRPr="00C5134E">
        <w:t xml:space="preserve"> </w:t>
      </w:r>
    </w:p>
    <w:p w14:paraId="3A3B2524" w14:textId="79155C52" w:rsidR="00C5134E" w:rsidRPr="00C5134E" w:rsidRDefault="00C5134E" w:rsidP="00504D48">
      <w:pPr>
        <w:numPr>
          <w:ilvl w:val="0"/>
          <w:numId w:val="9"/>
        </w:numPr>
        <w:suppressAutoHyphens w:val="0"/>
        <w:ind w:left="360"/>
      </w:pPr>
      <w:r w:rsidRPr="00C5134E">
        <w:lastRenderedPageBreak/>
        <w:t xml:space="preserve">Have completed </w:t>
      </w:r>
      <w:r w:rsidR="00327F86">
        <w:t xml:space="preserve">all first-year core courses: PCH 500, 504, 510, 516, 520, 515, 551, and </w:t>
      </w:r>
      <w:ins w:id="14" w:author="Breny, Jean" w:date="2018-08-22T10:40:00Z">
        <w:r w:rsidR="00FC63D6">
          <w:t>586</w:t>
        </w:r>
      </w:ins>
      <w:r w:rsidR="00327F86">
        <w:t>;</w:t>
      </w:r>
      <w:r w:rsidRPr="00C5134E">
        <w:t xml:space="preserve"> </w:t>
      </w:r>
    </w:p>
    <w:p w14:paraId="0A0C9938" w14:textId="77777777" w:rsidR="00C5134E" w:rsidRPr="00C5134E" w:rsidRDefault="00C5134E" w:rsidP="00504D48">
      <w:pPr>
        <w:numPr>
          <w:ilvl w:val="0"/>
          <w:numId w:val="9"/>
        </w:numPr>
        <w:suppressAutoHyphens w:val="0"/>
        <w:ind w:left="360"/>
      </w:pPr>
      <w:r w:rsidRPr="00C5134E">
        <w:t xml:space="preserve">Possess a minimum cumulative grade-point average of 3.0 for all courses </w:t>
      </w:r>
      <w:r w:rsidR="00327F86">
        <w:t>completed toward the degree;</w:t>
      </w:r>
    </w:p>
    <w:p w14:paraId="205EA33B" w14:textId="77777777" w:rsidR="00C5134E" w:rsidRPr="00C5134E" w:rsidRDefault="00C5134E" w:rsidP="00504D48">
      <w:pPr>
        <w:numPr>
          <w:ilvl w:val="0"/>
          <w:numId w:val="9"/>
        </w:numPr>
        <w:suppressAutoHyphens w:val="0"/>
        <w:ind w:left="360"/>
      </w:pPr>
      <w:r w:rsidRPr="00C5134E">
        <w:t>Have achieved a grade of "C+" or higher in each</w:t>
      </w:r>
      <w:r w:rsidR="00327F86">
        <w:t xml:space="preserve"> course taken toward the degree;</w:t>
      </w:r>
    </w:p>
    <w:p w14:paraId="69A8D683" w14:textId="77777777" w:rsidR="00C5134E" w:rsidRDefault="00C5134E" w:rsidP="00866095"/>
    <w:p w14:paraId="0D3A55C1" w14:textId="3F5CD9A8" w:rsidR="00327F86" w:rsidRDefault="00327F86" w:rsidP="00866095">
      <w:r>
        <w:t>The application process and deadline will be announced e</w:t>
      </w:r>
      <w:r w:rsidR="009F7D73">
        <w:t>arly in the spring</w:t>
      </w:r>
      <w:r>
        <w:t xml:space="preserve"> semester and a Culminating Experience Orientation session will also be held to help students prepare.</w:t>
      </w:r>
    </w:p>
    <w:p w14:paraId="11F891C0" w14:textId="77777777" w:rsidR="00327F86" w:rsidRDefault="00327F86" w:rsidP="00866095"/>
    <w:p w14:paraId="07FC34EA" w14:textId="7E127F84" w:rsidR="007C5CA2" w:rsidRDefault="00942316" w:rsidP="00866095">
      <w:r>
        <w:t>In order to enroll in PCH 594 Special Project II or PCH 591 Thesis II, students must successfully complete PCH 593/590 with</w:t>
      </w:r>
      <w:r w:rsidR="002F3C40">
        <w:t xml:space="preserve"> a passing grade and meet all o</w:t>
      </w:r>
      <w:r>
        <w:t>f the same eligibility criteria for beginning the Special Project or Thesis</w:t>
      </w:r>
      <w:r w:rsidR="002F3C40">
        <w:t xml:space="preserve">. Specifically, a grade of C+ or higher must be achieved in </w:t>
      </w:r>
      <w:r>
        <w:t>any course taken toward the MPH degree concurrent with or subsequent to PCH 593/590, but before enrolling in PCH 594/591</w:t>
      </w:r>
      <w:r w:rsidR="002F3C40">
        <w:t>, and the student must maintain a cumulative GPA of 3.0 or higher.</w:t>
      </w:r>
    </w:p>
    <w:p w14:paraId="360878E3" w14:textId="77777777" w:rsidR="002F3C40" w:rsidRDefault="002F3C40" w:rsidP="00866095"/>
    <w:p w14:paraId="7186B764" w14:textId="77777777" w:rsidR="00194A87" w:rsidRDefault="00194A87" w:rsidP="00194A87">
      <w:pPr>
        <w:pStyle w:val="Heading3"/>
      </w:pPr>
      <w:bookmarkStart w:id="15" w:name="_Toc396226773"/>
      <w:r>
        <w:t>Electives</w:t>
      </w:r>
      <w:bookmarkEnd w:id="15"/>
    </w:p>
    <w:p w14:paraId="583674FB" w14:textId="77777777" w:rsidR="00194A87" w:rsidRDefault="00194A87" w:rsidP="00194A87"/>
    <w:p w14:paraId="3C32B28D" w14:textId="63EE526D" w:rsidR="00194A87" w:rsidRDefault="00327F86" w:rsidP="00194A87">
      <w:r>
        <w:t xml:space="preserve">The Program of Study </w:t>
      </w:r>
      <w:r w:rsidR="00E00FC9">
        <w:t>allows</w:t>
      </w:r>
      <w:r>
        <w:t xml:space="preserve"> students to take two (2) electives </w:t>
      </w:r>
      <w:r w:rsidR="00E00FC9">
        <w:t xml:space="preserve">for </w:t>
      </w:r>
      <w:r w:rsidR="00371BD3">
        <w:t xml:space="preserve">the MPH degree (students </w:t>
      </w:r>
      <w:r w:rsidR="00AD0C62">
        <w:t xml:space="preserve">for whom </w:t>
      </w:r>
      <w:r w:rsidR="00E00FC9">
        <w:t xml:space="preserve">PCH 500 </w:t>
      </w:r>
      <w:r w:rsidR="00AD0C62">
        <w:t xml:space="preserve">is waived </w:t>
      </w:r>
      <w:r w:rsidR="002A3554">
        <w:t>shall</w:t>
      </w:r>
      <w:r w:rsidR="00E00FC9">
        <w:t xml:space="preserve"> take 3 electives).  Students may choose their own electives, based on their professional goals and academic interests.  Electives can be taken in any department on campus, but must be graduate-level courses.  Undergraduate courses cannot be used to fulfill requirements for the MPH degree.  Electives taken at other institutions may be eligible for transfer credit, according to the transfer policies described later in this document.</w:t>
      </w:r>
    </w:p>
    <w:p w14:paraId="7FF89E3D" w14:textId="77777777" w:rsidR="00E00FC9" w:rsidRDefault="00E00FC9" w:rsidP="00194A87"/>
    <w:p w14:paraId="7FDB9440" w14:textId="77777777" w:rsidR="00E00FC9" w:rsidRDefault="00E00FC9" w:rsidP="00194A87">
      <w:r>
        <w:t>Before registering for electives, students should complete the Electives Approval Form on the department website and submit it to their advisors for approval.  Please be aware that graduate courses offered by other departments may have restrictions that the Department of Public Health cannot waive.  Be sure to contact the offering department to ask about possible limitations.</w:t>
      </w:r>
    </w:p>
    <w:p w14:paraId="25D35276" w14:textId="77777777" w:rsidR="00B7522D" w:rsidRDefault="00B7522D" w:rsidP="00194A87"/>
    <w:p w14:paraId="370F5268" w14:textId="77777777" w:rsidR="00B7522D" w:rsidRDefault="00B7522D" w:rsidP="00194A87"/>
    <w:p w14:paraId="61D93BF1" w14:textId="77777777" w:rsidR="00194A87" w:rsidRDefault="00194A87">
      <w:pPr>
        <w:suppressAutoHyphens w:val="0"/>
        <w:rPr>
          <w:b/>
          <w:sz w:val="22"/>
        </w:rPr>
      </w:pPr>
      <w:r>
        <w:rPr>
          <w:b/>
          <w:sz w:val="22"/>
        </w:rPr>
        <w:br w:type="page"/>
      </w:r>
    </w:p>
    <w:p w14:paraId="65DD766C" w14:textId="77777777" w:rsidR="00D92D7B" w:rsidRDefault="00B242ED" w:rsidP="006E0D3F">
      <w:pPr>
        <w:pStyle w:val="Heading1"/>
        <w:numPr>
          <w:ilvl w:val="0"/>
          <w:numId w:val="0"/>
        </w:numPr>
        <w:pBdr>
          <w:bottom w:val="single" w:sz="4" w:space="1" w:color="auto"/>
        </w:pBdr>
      </w:pPr>
      <w:bookmarkStart w:id="16" w:name="_Toc396226774"/>
      <w:r>
        <w:lastRenderedPageBreak/>
        <w:t>Course Planning</w:t>
      </w:r>
      <w:bookmarkEnd w:id="16"/>
    </w:p>
    <w:p w14:paraId="7C150052" w14:textId="77777777" w:rsidR="00B242ED" w:rsidRDefault="00B242ED">
      <w:pPr>
        <w:suppressAutoHyphens w:val="0"/>
        <w:rPr>
          <w:rFonts w:cstheme="minorHAnsi"/>
          <w:b/>
          <w:sz w:val="22"/>
        </w:rPr>
      </w:pPr>
    </w:p>
    <w:p w14:paraId="4CBA49FE" w14:textId="77777777" w:rsidR="001D654E" w:rsidRDefault="001D654E" w:rsidP="008C28BE">
      <w:pPr>
        <w:pStyle w:val="Heading2"/>
      </w:pPr>
      <w:bookmarkStart w:id="17" w:name="_Toc396226775"/>
      <w:r>
        <w:t>A.  Academic Advisement</w:t>
      </w:r>
      <w:bookmarkEnd w:id="17"/>
    </w:p>
    <w:p w14:paraId="21B56706" w14:textId="77777777" w:rsidR="001D654E" w:rsidRDefault="001D654E" w:rsidP="001D654E"/>
    <w:p w14:paraId="473E0B2D" w14:textId="77777777" w:rsidR="001D654E" w:rsidRDefault="001D654E" w:rsidP="001D654E">
      <w:r>
        <w:t xml:space="preserve">Every student is assigned an academic advisor </w:t>
      </w:r>
      <w:r w:rsidR="00207A79">
        <w:t xml:space="preserve">when admitted </w:t>
      </w:r>
      <w:r>
        <w:t xml:space="preserve">to the program.  Students are notified of their advisor name and contact information </w:t>
      </w:r>
      <w:r w:rsidR="00207A79">
        <w:t>in</w:t>
      </w:r>
      <w:r>
        <w:t xml:space="preserve"> the initial offer letter.  Students are expected to meet with their advisors</w:t>
      </w:r>
      <w:r w:rsidR="00220774">
        <w:t xml:space="preserve"> at least</w:t>
      </w:r>
      <w:r>
        <w:t xml:space="preserve"> twice a year to discuss academic progress, degree requirements, and course selection for the following term.  There is no official advisement period, but students should meet with their advisors in</w:t>
      </w:r>
      <w:r w:rsidR="00207A79">
        <w:t xml:space="preserve"> the </w:t>
      </w:r>
      <w:r>
        <w:t xml:space="preserve">middle of fall term to plan for spring classes and in the middle of spring term to plan for summer and fall classes.  Students who do not meet with their advisors on a regular basis risk taking courses in the wrong order, missing important requirements, and potentially delaying graduation.  </w:t>
      </w:r>
      <w:r w:rsidR="001C7FE5">
        <w:t>Ignorance of program changes or requirements does not constitute a valid reason for those requirements to be waived.</w:t>
      </w:r>
    </w:p>
    <w:p w14:paraId="323F8774" w14:textId="77777777" w:rsidR="001D654E" w:rsidRDefault="001D654E" w:rsidP="001D654E"/>
    <w:p w14:paraId="4A3C3944" w14:textId="77777777" w:rsidR="00332D17" w:rsidRPr="00332D17" w:rsidRDefault="00332D17" w:rsidP="001D654E">
      <w:pPr>
        <w:rPr>
          <w:u w:val="single"/>
        </w:rPr>
      </w:pPr>
      <w:r w:rsidRPr="00332D17">
        <w:rPr>
          <w:u w:val="single"/>
        </w:rPr>
        <w:t>Helpful hints when contacting advisors:</w:t>
      </w:r>
    </w:p>
    <w:p w14:paraId="036DD487" w14:textId="77777777" w:rsidR="00220774" w:rsidRDefault="00220774" w:rsidP="00504D48">
      <w:pPr>
        <w:pStyle w:val="ListParagraph"/>
        <w:numPr>
          <w:ilvl w:val="0"/>
          <w:numId w:val="5"/>
        </w:numPr>
      </w:pPr>
      <w:r>
        <w:t>Every faculty member has regular weekly office hours for meeting with students.  Try to meet during office hours if possible.</w:t>
      </w:r>
    </w:p>
    <w:p w14:paraId="277EE4F5" w14:textId="77777777" w:rsidR="00332D17" w:rsidRDefault="00332D17" w:rsidP="00504D48">
      <w:pPr>
        <w:pStyle w:val="ListParagraph"/>
        <w:numPr>
          <w:ilvl w:val="0"/>
          <w:numId w:val="5"/>
        </w:numPr>
      </w:pPr>
      <w:r>
        <w:t>Establish during initial contact your advisor’s preferred means for communicating (phone, email, in person)</w:t>
      </w:r>
      <w:r w:rsidR="00A60FD8">
        <w:t>.</w:t>
      </w:r>
    </w:p>
    <w:p w14:paraId="4A226165" w14:textId="77777777" w:rsidR="00332D17" w:rsidRDefault="00332D17" w:rsidP="00504D48">
      <w:pPr>
        <w:pStyle w:val="ListParagraph"/>
        <w:numPr>
          <w:ilvl w:val="0"/>
          <w:numId w:val="5"/>
        </w:numPr>
      </w:pPr>
      <w:r>
        <w:t>Ask your advisor’s preferred means for making appointments (online scheduler, by phone, by email).</w:t>
      </w:r>
    </w:p>
    <w:p w14:paraId="23FF4A17" w14:textId="77777777" w:rsidR="00332D17" w:rsidRDefault="00332D17" w:rsidP="00504D48">
      <w:pPr>
        <w:pStyle w:val="ListParagraph"/>
        <w:numPr>
          <w:ilvl w:val="0"/>
          <w:numId w:val="5"/>
        </w:numPr>
      </w:pPr>
      <w:r>
        <w:t>When asking your advisor questions about course planning, always provide your:</w:t>
      </w:r>
    </w:p>
    <w:p w14:paraId="13CA2B80" w14:textId="77777777" w:rsidR="00332D17" w:rsidRDefault="00220774" w:rsidP="00504D48">
      <w:pPr>
        <w:pStyle w:val="ListParagraph"/>
        <w:numPr>
          <w:ilvl w:val="1"/>
          <w:numId w:val="5"/>
        </w:numPr>
      </w:pPr>
      <w:r>
        <w:t>Student ID numbe</w:t>
      </w:r>
      <w:r w:rsidR="00332D17">
        <w:t>r</w:t>
      </w:r>
    </w:p>
    <w:p w14:paraId="4DF38A7E" w14:textId="77777777" w:rsidR="00332D17" w:rsidRDefault="00332D17" w:rsidP="00504D48">
      <w:pPr>
        <w:pStyle w:val="ListParagraph"/>
        <w:numPr>
          <w:ilvl w:val="1"/>
          <w:numId w:val="5"/>
        </w:numPr>
      </w:pPr>
      <w:r>
        <w:t>Catalog year</w:t>
      </w:r>
      <w:r w:rsidR="00220774">
        <w:t xml:space="preserve"> (year started the program)</w:t>
      </w:r>
    </w:p>
    <w:p w14:paraId="1314D812" w14:textId="77777777" w:rsidR="00220774" w:rsidRDefault="00A60FD8" w:rsidP="00504D48">
      <w:pPr>
        <w:pStyle w:val="ListParagraph"/>
        <w:numPr>
          <w:ilvl w:val="0"/>
          <w:numId w:val="5"/>
        </w:numPr>
      </w:pPr>
      <w:r>
        <w:t xml:space="preserve">Faculty </w:t>
      </w:r>
      <w:r w:rsidR="00465657">
        <w:t xml:space="preserve">members </w:t>
      </w:r>
      <w:r>
        <w:t xml:space="preserve">are not usually available during university breaks, holidays, </w:t>
      </w:r>
      <w:r w:rsidR="00094E6A">
        <w:t>or</w:t>
      </w:r>
      <w:r>
        <w:t xml:space="preserve"> weekends.</w:t>
      </w:r>
    </w:p>
    <w:p w14:paraId="21B1EB47" w14:textId="77777777" w:rsidR="001D654E" w:rsidRDefault="00220774" w:rsidP="00504D48">
      <w:pPr>
        <w:pStyle w:val="ListParagraph"/>
        <w:numPr>
          <w:ilvl w:val="0"/>
          <w:numId w:val="5"/>
        </w:numPr>
      </w:pPr>
      <w:r>
        <w:t>Some faculty members are available during the summer and others are not.  Be sure to ask your advisor about his/her summer hours.</w:t>
      </w:r>
      <w:r w:rsidR="00A60FD8">
        <w:t xml:space="preserve">  </w:t>
      </w:r>
    </w:p>
    <w:p w14:paraId="419BDA3C" w14:textId="77777777" w:rsidR="00A60FD8" w:rsidRPr="001D654E" w:rsidRDefault="00A60FD8" w:rsidP="001D654E"/>
    <w:p w14:paraId="131008AA" w14:textId="77777777" w:rsidR="00D92D7B" w:rsidRDefault="001D654E" w:rsidP="008C28BE">
      <w:pPr>
        <w:pStyle w:val="Heading2"/>
      </w:pPr>
      <w:bookmarkStart w:id="18" w:name="_Toc396226776"/>
      <w:r>
        <w:t>B</w:t>
      </w:r>
      <w:r w:rsidR="008C28BE">
        <w:t>.  Master Schedule</w:t>
      </w:r>
      <w:bookmarkEnd w:id="18"/>
    </w:p>
    <w:p w14:paraId="69292591" w14:textId="77777777" w:rsidR="008C28BE" w:rsidRDefault="008C28BE" w:rsidP="008C28BE"/>
    <w:p w14:paraId="6A931446" w14:textId="77777777" w:rsidR="008C28BE" w:rsidRDefault="008C28BE" w:rsidP="008C28BE">
      <w:r>
        <w:t>In order to help students and advisors with academic planning, courses will be offered each year in accordance with the Master Schedule described below.  Please note that the we</w:t>
      </w:r>
      <w:r w:rsidR="00465657">
        <w:t>ekly meeting days and times may</w:t>
      </w:r>
      <w:r>
        <w:t xml:space="preserve"> change each term.  C</w:t>
      </w:r>
      <w:r w:rsidR="00465657">
        <w:t xml:space="preserve">heck the Schedule of Classes online </w:t>
      </w:r>
      <w:r>
        <w:t xml:space="preserve">each term for specific meeting times, dates, and locations.  </w:t>
      </w:r>
    </w:p>
    <w:p w14:paraId="277DB126" w14:textId="77777777" w:rsidR="008C28BE" w:rsidRDefault="008C28BE" w:rsidP="008C28BE"/>
    <w:p w14:paraId="0CE12F20" w14:textId="51034CA4" w:rsidR="007070FF" w:rsidRPr="006E0D3F" w:rsidRDefault="00C471BB" w:rsidP="00C471BB">
      <w:pPr>
        <w:tabs>
          <w:tab w:val="left" w:pos="5409"/>
          <w:tab w:val="left" w:pos="6369"/>
        </w:tabs>
        <w:rPr>
          <w:b/>
        </w:rPr>
      </w:pPr>
      <w:r w:rsidRPr="002C21E6">
        <w:rPr>
          <w:b/>
        </w:rPr>
        <w:t xml:space="preserve">Master Schedule:  </w:t>
      </w:r>
      <w:r w:rsidR="00220774">
        <w:rPr>
          <w:b/>
        </w:rPr>
        <w:t>P</w:t>
      </w:r>
      <w:r w:rsidRPr="002C21E6">
        <w:rPr>
          <w:b/>
        </w:rPr>
        <w:t>CH Courses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5130"/>
      </w:tblGrid>
      <w:tr w:rsidR="007070FF" w:rsidRPr="007070FF" w14:paraId="4D35B090" w14:textId="77777777" w:rsidTr="00465657">
        <w:trPr>
          <w:jc w:val="center"/>
        </w:trPr>
        <w:tc>
          <w:tcPr>
            <w:tcW w:w="2628" w:type="dxa"/>
          </w:tcPr>
          <w:p w14:paraId="35D9A728" w14:textId="77777777" w:rsidR="007070FF" w:rsidRPr="007070FF" w:rsidRDefault="007070FF" w:rsidP="007070FF">
            <w:pPr>
              <w:tabs>
                <w:tab w:val="left" w:pos="5409"/>
                <w:tab w:val="left" w:pos="6369"/>
              </w:tabs>
              <w:rPr>
                <w:b/>
              </w:rPr>
            </w:pPr>
            <w:r w:rsidRPr="007070FF">
              <w:rPr>
                <w:b/>
              </w:rPr>
              <w:t>Fall Courses</w:t>
            </w:r>
          </w:p>
        </w:tc>
        <w:tc>
          <w:tcPr>
            <w:tcW w:w="5130" w:type="dxa"/>
            <w:vAlign w:val="bottom"/>
          </w:tcPr>
          <w:p w14:paraId="79EE7CC6" w14:textId="77777777" w:rsidR="007070FF" w:rsidRPr="007070FF" w:rsidRDefault="007070FF" w:rsidP="007070FF">
            <w:pPr>
              <w:tabs>
                <w:tab w:val="left" w:pos="180"/>
                <w:tab w:val="left" w:pos="1080"/>
                <w:tab w:val="left" w:pos="5940"/>
              </w:tabs>
              <w:spacing w:line="280" w:lineRule="exact"/>
            </w:pPr>
            <w:r w:rsidRPr="00521492">
              <w:t>PCH 500  Foundations of Public Health*</w:t>
            </w:r>
            <w:r>
              <w:t xml:space="preserve"> </w:t>
            </w:r>
          </w:p>
        </w:tc>
      </w:tr>
      <w:tr w:rsidR="007070FF" w:rsidRPr="007070FF" w14:paraId="3B8B9391" w14:textId="77777777" w:rsidTr="00465657">
        <w:trPr>
          <w:jc w:val="center"/>
        </w:trPr>
        <w:tc>
          <w:tcPr>
            <w:tcW w:w="2628" w:type="dxa"/>
          </w:tcPr>
          <w:p w14:paraId="1FC36F3D" w14:textId="77777777" w:rsidR="007070FF" w:rsidRPr="007070FF" w:rsidRDefault="007070FF" w:rsidP="00C471BB">
            <w:pPr>
              <w:tabs>
                <w:tab w:val="left" w:pos="5409"/>
                <w:tab w:val="left" w:pos="6369"/>
              </w:tabs>
              <w:rPr>
                <w:b/>
              </w:rPr>
            </w:pPr>
          </w:p>
        </w:tc>
        <w:tc>
          <w:tcPr>
            <w:tcW w:w="5130" w:type="dxa"/>
            <w:vAlign w:val="bottom"/>
          </w:tcPr>
          <w:p w14:paraId="278F325B" w14:textId="77777777" w:rsidR="007070FF" w:rsidRPr="007070FF" w:rsidRDefault="007070FF" w:rsidP="007070FF">
            <w:pPr>
              <w:rPr>
                <w:rFonts w:cs="Calibri"/>
                <w:color w:val="000000"/>
              </w:rPr>
            </w:pPr>
            <w:r w:rsidRPr="00521492">
              <w:t>PCH 504  Health Promotion Practice</w:t>
            </w:r>
          </w:p>
        </w:tc>
      </w:tr>
      <w:tr w:rsidR="007070FF" w:rsidRPr="007070FF" w14:paraId="1EF459DB" w14:textId="77777777" w:rsidTr="00465657">
        <w:trPr>
          <w:jc w:val="center"/>
        </w:trPr>
        <w:tc>
          <w:tcPr>
            <w:tcW w:w="2628" w:type="dxa"/>
          </w:tcPr>
          <w:p w14:paraId="74A8F897" w14:textId="77777777" w:rsidR="007070FF" w:rsidRPr="007070FF" w:rsidRDefault="007070FF" w:rsidP="00C471BB">
            <w:pPr>
              <w:tabs>
                <w:tab w:val="left" w:pos="5409"/>
                <w:tab w:val="left" w:pos="6369"/>
              </w:tabs>
              <w:rPr>
                <w:b/>
              </w:rPr>
            </w:pPr>
          </w:p>
        </w:tc>
        <w:tc>
          <w:tcPr>
            <w:tcW w:w="5130" w:type="dxa"/>
            <w:vAlign w:val="bottom"/>
          </w:tcPr>
          <w:p w14:paraId="1155ADAC" w14:textId="77777777" w:rsidR="007070FF" w:rsidRPr="007070FF" w:rsidRDefault="00465657" w:rsidP="007070FF">
            <w:pPr>
              <w:rPr>
                <w:rFonts w:cs="Calibri"/>
                <w:color w:val="000000"/>
              </w:rPr>
            </w:pPr>
            <w:r w:rsidRPr="00521492">
              <w:t>PCH 516  Public Health Research</w:t>
            </w:r>
          </w:p>
        </w:tc>
      </w:tr>
      <w:tr w:rsidR="007070FF" w:rsidRPr="007070FF" w14:paraId="69F1DD0F" w14:textId="77777777" w:rsidTr="00465657">
        <w:trPr>
          <w:jc w:val="center"/>
        </w:trPr>
        <w:tc>
          <w:tcPr>
            <w:tcW w:w="2628" w:type="dxa"/>
          </w:tcPr>
          <w:p w14:paraId="1F27ED25" w14:textId="77777777" w:rsidR="007070FF" w:rsidRPr="007070FF" w:rsidRDefault="007070FF" w:rsidP="00C471BB">
            <w:pPr>
              <w:tabs>
                <w:tab w:val="left" w:pos="5409"/>
                <w:tab w:val="left" w:pos="6369"/>
              </w:tabs>
              <w:rPr>
                <w:b/>
              </w:rPr>
            </w:pPr>
          </w:p>
        </w:tc>
        <w:tc>
          <w:tcPr>
            <w:tcW w:w="5130" w:type="dxa"/>
            <w:vAlign w:val="bottom"/>
          </w:tcPr>
          <w:p w14:paraId="59C15BF6" w14:textId="77777777" w:rsidR="007070FF" w:rsidRPr="007070FF" w:rsidRDefault="00465657" w:rsidP="007070FF">
            <w:pPr>
              <w:rPr>
                <w:rFonts w:cs="Calibri"/>
                <w:color w:val="000000"/>
              </w:rPr>
            </w:pPr>
            <w:r w:rsidRPr="00521492">
              <w:t>PCH 520  Social and Behavioral Found of PH</w:t>
            </w:r>
          </w:p>
        </w:tc>
      </w:tr>
      <w:tr w:rsidR="007070FF" w:rsidRPr="007070FF" w14:paraId="125A10A2" w14:textId="77777777" w:rsidTr="003C76DE">
        <w:trPr>
          <w:trHeight w:val="243"/>
          <w:jc w:val="center"/>
        </w:trPr>
        <w:tc>
          <w:tcPr>
            <w:tcW w:w="2628" w:type="dxa"/>
          </w:tcPr>
          <w:p w14:paraId="7EBA697A" w14:textId="77777777" w:rsidR="007070FF" w:rsidRPr="007070FF" w:rsidRDefault="007070FF" w:rsidP="00C471BB">
            <w:pPr>
              <w:tabs>
                <w:tab w:val="left" w:pos="5409"/>
                <w:tab w:val="left" w:pos="6369"/>
              </w:tabs>
              <w:rPr>
                <w:b/>
              </w:rPr>
            </w:pPr>
          </w:p>
        </w:tc>
        <w:tc>
          <w:tcPr>
            <w:tcW w:w="5130" w:type="dxa"/>
            <w:vAlign w:val="bottom"/>
          </w:tcPr>
          <w:p w14:paraId="58196712" w14:textId="7D9FE6BD" w:rsidR="00635113" w:rsidRDefault="00465657" w:rsidP="00635113">
            <w:pPr>
              <w:rPr>
                <w:ins w:id="19" w:author="Breny, Jean" w:date="2018-08-22T10:45:00Z"/>
              </w:rPr>
            </w:pPr>
            <w:r w:rsidRPr="00521492">
              <w:t xml:space="preserve">PCH </w:t>
            </w:r>
            <w:ins w:id="20" w:author="Deborah Flynn" w:date="2018-08-22T11:19:00Z">
              <w:r w:rsidR="003C76DE">
                <w:t>564 Health Systems &amp; Policy</w:t>
              </w:r>
            </w:ins>
          </w:p>
          <w:p w14:paraId="506D7624" w14:textId="7526F14D" w:rsidR="007070FF" w:rsidRPr="007070FF" w:rsidRDefault="003C76DE" w:rsidP="00635113">
            <w:pPr>
              <w:rPr>
                <w:rFonts w:cs="Calibri"/>
                <w:color w:val="000000"/>
              </w:rPr>
            </w:pPr>
            <w:ins w:id="21" w:author="Deborah Flynn" w:date="2018-08-22T11:20:00Z">
              <w:r w:rsidRPr="00521492">
                <w:t>PCH 577  Program Planning and Evaluation</w:t>
              </w:r>
            </w:ins>
          </w:p>
        </w:tc>
      </w:tr>
      <w:tr w:rsidR="007070FF" w:rsidRPr="007070FF" w14:paraId="555502EF" w14:textId="77777777" w:rsidTr="00465657">
        <w:trPr>
          <w:jc w:val="center"/>
        </w:trPr>
        <w:tc>
          <w:tcPr>
            <w:tcW w:w="2628" w:type="dxa"/>
          </w:tcPr>
          <w:p w14:paraId="243CCA41" w14:textId="77777777" w:rsidR="007070FF" w:rsidRPr="007070FF" w:rsidRDefault="007070FF" w:rsidP="00C471BB">
            <w:pPr>
              <w:tabs>
                <w:tab w:val="left" w:pos="5409"/>
                <w:tab w:val="left" w:pos="6369"/>
              </w:tabs>
              <w:rPr>
                <w:b/>
              </w:rPr>
            </w:pPr>
          </w:p>
        </w:tc>
        <w:tc>
          <w:tcPr>
            <w:tcW w:w="5130" w:type="dxa"/>
            <w:vAlign w:val="bottom"/>
          </w:tcPr>
          <w:p w14:paraId="4B27EA51" w14:textId="74133B81" w:rsidR="007070FF" w:rsidRPr="007070FF" w:rsidRDefault="007070FF" w:rsidP="007070FF">
            <w:pPr>
              <w:rPr>
                <w:rFonts w:cs="Calibri"/>
                <w:color w:val="000000"/>
              </w:rPr>
            </w:pPr>
          </w:p>
        </w:tc>
      </w:tr>
      <w:tr w:rsidR="003C76DE" w:rsidRPr="007070FF" w14:paraId="1EEAB1DE" w14:textId="77777777" w:rsidTr="00712071">
        <w:trPr>
          <w:jc w:val="center"/>
        </w:trPr>
        <w:tc>
          <w:tcPr>
            <w:tcW w:w="2628" w:type="dxa"/>
          </w:tcPr>
          <w:p w14:paraId="395E7F0A" w14:textId="76954D57" w:rsidR="003C76DE" w:rsidRPr="007070FF" w:rsidRDefault="003C76DE" w:rsidP="00C471BB">
            <w:pPr>
              <w:tabs>
                <w:tab w:val="left" w:pos="5409"/>
                <w:tab w:val="left" w:pos="6369"/>
              </w:tabs>
              <w:rPr>
                <w:b/>
              </w:rPr>
            </w:pPr>
            <w:ins w:id="22" w:author="Deborah Flynn" w:date="2018-08-22T11:21:00Z">
              <w:r w:rsidRPr="007070FF">
                <w:rPr>
                  <w:b/>
                </w:rPr>
                <w:t>Spring Courses</w:t>
              </w:r>
            </w:ins>
          </w:p>
        </w:tc>
        <w:tc>
          <w:tcPr>
            <w:tcW w:w="5130" w:type="dxa"/>
            <w:vAlign w:val="bottom"/>
          </w:tcPr>
          <w:p w14:paraId="73685FF9" w14:textId="77777777" w:rsidR="003C76DE" w:rsidRDefault="003C76DE" w:rsidP="00CD0014">
            <w:pPr>
              <w:rPr>
                <w:ins w:id="23" w:author="Deborah Flynn" w:date="2018-08-22T11:21:00Z"/>
              </w:rPr>
            </w:pPr>
            <w:ins w:id="24" w:author="Deborah Flynn" w:date="2018-08-22T11:21:00Z">
              <w:r>
                <w:t>PCH 510   Environmental Health</w:t>
              </w:r>
            </w:ins>
          </w:p>
          <w:p w14:paraId="793C71E7" w14:textId="0636D1A4" w:rsidR="003C76DE" w:rsidRPr="007070FF" w:rsidRDefault="003C76DE" w:rsidP="007070FF">
            <w:pPr>
              <w:tabs>
                <w:tab w:val="left" w:pos="5409"/>
                <w:tab w:val="left" w:pos="6369"/>
              </w:tabs>
            </w:pPr>
            <w:ins w:id="25" w:author="Deborah Flynn" w:date="2018-08-22T11:21:00Z">
              <w:r w:rsidRPr="00521492">
                <w:t>PCH 515  Biostatistics</w:t>
              </w:r>
            </w:ins>
          </w:p>
        </w:tc>
      </w:tr>
      <w:tr w:rsidR="003C76DE" w:rsidRPr="007070FF" w14:paraId="5C1A6758" w14:textId="77777777" w:rsidTr="00465657">
        <w:trPr>
          <w:jc w:val="center"/>
        </w:trPr>
        <w:tc>
          <w:tcPr>
            <w:tcW w:w="2628" w:type="dxa"/>
          </w:tcPr>
          <w:p w14:paraId="2CB64A5F" w14:textId="35C26480" w:rsidR="003C76DE" w:rsidRPr="007070FF" w:rsidRDefault="003C76DE" w:rsidP="007070FF">
            <w:pPr>
              <w:tabs>
                <w:tab w:val="left" w:pos="5409"/>
                <w:tab w:val="left" w:pos="6369"/>
              </w:tabs>
              <w:rPr>
                <w:b/>
              </w:rPr>
            </w:pPr>
          </w:p>
        </w:tc>
        <w:tc>
          <w:tcPr>
            <w:tcW w:w="5130" w:type="dxa"/>
            <w:vAlign w:val="bottom"/>
          </w:tcPr>
          <w:p w14:paraId="684FE53E" w14:textId="46562B34" w:rsidR="003C76DE" w:rsidRPr="007070FF" w:rsidRDefault="003C76DE" w:rsidP="007070FF">
            <w:pPr>
              <w:rPr>
                <w:rFonts w:cs="Calibri"/>
                <w:color w:val="000000"/>
              </w:rPr>
            </w:pPr>
            <w:ins w:id="26" w:author="Deborah Flynn" w:date="2018-08-22T11:21:00Z">
              <w:r w:rsidRPr="00521492">
                <w:t>PCH 551  Epidemiology</w:t>
              </w:r>
            </w:ins>
          </w:p>
        </w:tc>
      </w:tr>
      <w:tr w:rsidR="003C76DE" w:rsidRPr="007070FF" w14:paraId="0493BF29" w14:textId="77777777" w:rsidTr="00465657">
        <w:trPr>
          <w:jc w:val="center"/>
        </w:trPr>
        <w:tc>
          <w:tcPr>
            <w:tcW w:w="2628" w:type="dxa"/>
          </w:tcPr>
          <w:p w14:paraId="7BFB836A" w14:textId="77777777" w:rsidR="003C76DE" w:rsidRPr="007070FF" w:rsidRDefault="003C76DE" w:rsidP="00C471BB">
            <w:pPr>
              <w:tabs>
                <w:tab w:val="left" w:pos="5409"/>
                <w:tab w:val="left" w:pos="6369"/>
              </w:tabs>
              <w:rPr>
                <w:b/>
              </w:rPr>
            </w:pPr>
          </w:p>
        </w:tc>
        <w:tc>
          <w:tcPr>
            <w:tcW w:w="5130" w:type="dxa"/>
            <w:vAlign w:val="bottom"/>
          </w:tcPr>
          <w:p w14:paraId="7AED81A6" w14:textId="72C451BD" w:rsidR="003C76DE" w:rsidRPr="007070FF" w:rsidRDefault="003C76DE" w:rsidP="007070FF">
            <w:pPr>
              <w:rPr>
                <w:rFonts w:cs="Calibri"/>
                <w:color w:val="000000"/>
              </w:rPr>
            </w:pPr>
            <w:ins w:id="27" w:author="Deborah Flynn" w:date="2018-08-22T11:21:00Z">
              <w:r>
                <w:t xml:space="preserve">PCH 586 Health Promotion Methods </w:t>
              </w:r>
            </w:ins>
          </w:p>
        </w:tc>
      </w:tr>
      <w:tr w:rsidR="003C76DE" w:rsidRPr="007070FF" w14:paraId="5A18CD7D" w14:textId="77777777" w:rsidTr="00465657">
        <w:trPr>
          <w:jc w:val="center"/>
        </w:trPr>
        <w:tc>
          <w:tcPr>
            <w:tcW w:w="2628" w:type="dxa"/>
          </w:tcPr>
          <w:p w14:paraId="33193321" w14:textId="77777777" w:rsidR="003C76DE" w:rsidRPr="007070FF" w:rsidRDefault="003C76DE" w:rsidP="00C471BB">
            <w:pPr>
              <w:tabs>
                <w:tab w:val="left" w:pos="5409"/>
                <w:tab w:val="left" w:pos="6369"/>
              </w:tabs>
              <w:rPr>
                <w:b/>
              </w:rPr>
            </w:pPr>
          </w:p>
        </w:tc>
        <w:tc>
          <w:tcPr>
            <w:tcW w:w="5130" w:type="dxa"/>
            <w:vAlign w:val="bottom"/>
          </w:tcPr>
          <w:p w14:paraId="68CB4B68" w14:textId="0E242B50" w:rsidR="003C76DE" w:rsidRPr="007070FF" w:rsidRDefault="003C76DE" w:rsidP="007070FF">
            <w:pPr>
              <w:rPr>
                <w:rFonts w:cs="Calibri"/>
                <w:color w:val="000000"/>
              </w:rPr>
            </w:pPr>
            <w:ins w:id="28" w:author="Deborah Flynn" w:date="2018-08-22T11:21:00Z">
              <w:r>
                <w:rPr>
                  <w:rFonts w:cs="Calibri"/>
                  <w:color w:val="000000"/>
                </w:rPr>
                <w:t>PCH 548 Public Health Administration</w:t>
              </w:r>
            </w:ins>
          </w:p>
        </w:tc>
      </w:tr>
      <w:tr w:rsidR="003C76DE" w:rsidRPr="007070FF" w14:paraId="10F2F040" w14:textId="77777777" w:rsidTr="00465657">
        <w:trPr>
          <w:jc w:val="center"/>
        </w:trPr>
        <w:tc>
          <w:tcPr>
            <w:tcW w:w="2628" w:type="dxa"/>
          </w:tcPr>
          <w:p w14:paraId="04902628" w14:textId="77777777" w:rsidR="003C76DE" w:rsidRPr="007070FF" w:rsidRDefault="003C76DE" w:rsidP="00C471BB">
            <w:pPr>
              <w:tabs>
                <w:tab w:val="left" w:pos="5409"/>
                <w:tab w:val="left" w:pos="6369"/>
              </w:tabs>
              <w:rPr>
                <w:b/>
              </w:rPr>
            </w:pPr>
          </w:p>
        </w:tc>
        <w:tc>
          <w:tcPr>
            <w:tcW w:w="5130" w:type="dxa"/>
            <w:vAlign w:val="bottom"/>
          </w:tcPr>
          <w:p w14:paraId="291475AB" w14:textId="2B858A14" w:rsidR="003C76DE" w:rsidRPr="007070FF" w:rsidRDefault="003C76DE" w:rsidP="007070FF">
            <w:pPr>
              <w:rPr>
                <w:rFonts w:cs="Calibri"/>
                <w:color w:val="000000"/>
              </w:rPr>
            </w:pPr>
          </w:p>
        </w:tc>
      </w:tr>
      <w:tr w:rsidR="003C76DE" w:rsidRPr="007070FF" w14:paraId="081D856A" w14:textId="77777777" w:rsidTr="00465657">
        <w:trPr>
          <w:jc w:val="center"/>
        </w:trPr>
        <w:tc>
          <w:tcPr>
            <w:tcW w:w="2628" w:type="dxa"/>
          </w:tcPr>
          <w:p w14:paraId="52F77388" w14:textId="2C4C1527" w:rsidR="003C76DE" w:rsidRPr="007070FF" w:rsidRDefault="003C76DE" w:rsidP="00C471BB">
            <w:pPr>
              <w:tabs>
                <w:tab w:val="left" w:pos="5409"/>
                <w:tab w:val="left" w:pos="6369"/>
              </w:tabs>
              <w:rPr>
                <w:b/>
              </w:rPr>
            </w:pPr>
            <w:ins w:id="29" w:author="Deborah Flynn" w:date="2018-08-22T11:21:00Z">
              <w:r w:rsidRPr="007070FF">
                <w:rPr>
                  <w:b/>
                </w:rPr>
                <w:t>Summer Courses</w:t>
              </w:r>
            </w:ins>
          </w:p>
        </w:tc>
        <w:tc>
          <w:tcPr>
            <w:tcW w:w="5130" w:type="dxa"/>
            <w:vAlign w:val="bottom"/>
          </w:tcPr>
          <w:p w14:paraId="7A180FA7" w14:textId="3D0EEC32" w:rsidR="003C76DE" w:rsidRPr="007070FF" w:rsidRDefault="003C76DE" w:rsidP="007070FF">
            <w:pPr>
              <w:rPr>
                <w:rFonts w:cs="Calibri"/>
                <w:color w:val="000000"/>
              </w:rPr>
            </w:pPr>
            <w:ins w:id="30" w:author="Deborah Flynn" w:date="2018-08-22T11:21:00Z">
              <w:r>
                <w:rPr>
                  <w:rFonts w:cs="Calibri"/>
                  <w:color w:val="000000"/>
                </w:rPr>
                <w:t>TBD each summer</w:t>
              </w:r>
            </w:ins>
          </w:p>
        </w:tc>
      </w:tr>
      <w:tr w:rsidR="003C76DE" w:rsidRPr="007070FF" w14:paraId="56F27E12" w14:textId="77777777" w:rsidTr="00465657">
        <w:trPr>
          <w:jc w:val="center"/>
        </w:trPr>
        <w:tc>
          <w:tcPr>
            <w:tcW w:w="2628" w:type="dxa"/>
          </w:tcPr>
          <w:p w14:paraId="6F93DDD7" w14:textId="00880638" w:rsidR="003C76DE" w:rsidRPr="007070FF" w:rsidRDefault="003C76DE" w:rsidP="007070FF">
            <w:pPr>
              <w:tabs>
                <w:tab w:val="left" w:pos="5409"/>
                <w:tab w:val="left" w:pos="6369"/>
              </w:tabs>
              <w:rPr>
                <w:b/>
              </w:rPr>
            </w:pPr>
          </w:p>
        </w:tc>
        <w:tc>
          <w:tcPr>
            <w:tcW w:w="5130" w:type="dxa"/>
            <w:vAlign w:val="bottom"/>
          </w:tcPr>
          <w:p w14:paraId="16B27300" w14:textId="7080B66B" w:rsidR="003C76DE" w:rsidRPr="007070FF" w:rsidRDefault="003C76DE" w:rsidP="007070FF">
            <w:pPr>
              <w:rPr>
                <w:rFonts w:cs="Calibri"/>
                <w:color w:val="000000"/>
              </w:rPr>
            </w:pPr>
          </w:p>
        </w:tc>
      </w:tr>
      <w:tr w:rsidR="003C76DE" w:rsidRPr="007070FF" w14:paraId="4175F9B7" w14:textId="77777777" w:rsidTr="00465657">
        <w:trPr>
          <w:jc w:val="center"/>
        </w:trPr>
        <w:tc>
          <w:tcPr>
            <w:tcW w:w="2628" w:type="dxa"/>
          </w:tcPr>
          <w:p w14:paraId="2FDB65C9" w14:textId="2F7FF33E" w:rsidR="003C76DE" w:rsidRPr="007070FF" w:rsidRDefault="003C76DE" w:rsidP="00C471BB">
            <w:pPr>
              <w:tabs>
                <w:tab w:val="left" w:pos="5409"/>
                <w:tab w:val="left" w:pos="6369"/>
              </w:tabs>
              <w:rPr>
                <w:b/>
              </w:rPr>
            </w:pPr>
            <w:ins w:id="31" w:author="Deborah Flynn" w:date="2018-08-22T11:21:00Z">
              <w:r>
                <w:rPr>
                  <w:b/>
                </w:rPr>
                <w:t>Offered Fall/Spring Terms</w:t>
              </w:r>
            </w:ins>
          </w:p>
        </w:tc>
        <w:tc>
          <w:tcPr>
            <w:tcW w:w="5130" w:type="dxa"/>
            <w:vAlign w:val="bottom"/>
          </w:tcPr>
          <w:p w14:paraId="0EDCA36B" w14:textId="5AA35721" w:rsidR="003C76DE" w:rsidRPr="007070FF" w:rsidRDefault="003C76DE" w:rsidP="007070FF">
            <w:pPr>
              <w:rPr>
                <w:rFonts w:cs="Calibri"/>
                <w:color w:val="000000"/>
              </w:rPr>
            </w:pPr>
            <w:ins w:id="32" w:author="Deborah Flynn" w:date="2018-08-22T11:21:00Z">
              <w:r w:rsidRPr="007070FF">
                <w:rPr>
                  <w:rFonts w:cs="Calibri"/>
                  <w:color w:val="000000"/>
                </w:rPr>
                <w:t>PCH 590</w:t>
              </w:r>
              <w:r>
                <w:rPr>
                  <w:rFonts w:cs="Calibri"/>
                  <w:color w:val="000000"/>
                </w:rPr>
                <w:t xml:space="preserve">  Thesis Seminar I</w:t>
              </w:r>
            </w:ins>
          </w:p>
        </w:tc>
      </w:tr>
      <w:tr w:rsidR="003C76DE" w:rsidRPr="007070FF" w14:paraId="1A4A2594" w14:textId="77777777" w:rsidTr="00465657">
        <w:trPr>
          <w:jc w:val="center"/>
        </w:trPr>
        <w:tc>
          <w:tcPr>
            <w:tcW w:w="2628" w:type="dxa"/>
          </w:tcPr>
          <w:p w14:paraId="65F9C402" w14:textId="48EDBB83" w:rsidR="003C76DE" w:rsidRPr="007070FF" w:rsidRDefault="003C76DE" w:rsidP="003D79BC">
            <w:pPr>
              <w:tabs>
                <w:tab w:val="left" w:pos="5409"/>
                <w:tab w:val="left" w:pos="6369"/>
              </w:tabs>
              <w:rPr>
                <w:b/>
              </w:rPr>
            </w:pPr>
          </w:p>
        </w:tc>
        <w:tc>
          <w:tcPr>
            <w:tcW w:w="5130" w:type="dxa"/>
            <w:vAlign w:val="bottom"/>
          </w:tcPr>
          <w:p w14:paraId="39E17B76" w14:textId="68CF1C1D" w:rsidR="003C76DE" w:rsidRPr="007070FF" w:rsidRDefault="003C76DE" w:rsidP="007070FF">
            <w:pPr>
              <w:rPr>
                <w:rFonts w:cs="Calibri"/>
                <w:color w:val="000000"/>
              </w:rPr>
            </w:pPr>
            <w:ins w:id="33" w:author="Deborah Flynn" w:date="2018-08-22T11:21:00Z">
              <w:r w:rsidRPr="007070FF">
                <w:rPr>
                  <w:rFonts w:cs="Calibri"/>
                  <w:color w:val="000000"/>
                </w:rPr>
                <w:t>PCH 591</w:t>
              </w:r>
              <w:r>
                <w:rPr>
                  <w:rFonts w:cs="Calibri"/>
                  <w:color w:val="000000"/>
                </w:rPr>
                <w:t xml:space="preserve">  Special Project I</w:t>
              </w:r>
            </w:ins>
          </w:p>
        </w:tc>
      </w:tr>
      <w:tr w:rsidR="003C76DE" w:rsidRPr="007070FF" w14:paraId="1D30E911" w14:textId="77777777" w:rsidTr="00465657">
        <w:trPr>
          <w:jc w:val="center"/>
        </w:trPr>
        <w:tc>
          <w:tcPr>
            <w:tcW w:w="2628" w:type="dxa"/>
          </w:tcPr>
          <w:p w14:paraId="29904BB9" w14:textId="77777777" w:rsidR="003C76DE" w:rsidRPr="007070FF" w:rsidRDefault="003C76DE" w:rsidP="00C471BB">
            <w:pPr>
              <w:tabs>
                <w:tab w:val="left" w:pos="5409"/>
                <w:tab w:val="left" w:pos="6369"/>
              </w:tabs>
              <w:rPr>
                <w:b/>
              </w:rPr>
            </w:pPr>
          </w:p>
        </w:tc>
        <w:tc>
          <w:tcPr>
            <w:tcW w:w="5130" w:type="dxa"/>
            <w:vAlign w:val="bottom"/>
          </w:tcPr>
          <w:p w14:paraId="1FB5D173" w14:textId="137848E9" w:rsidR="003C76DE" w:rsidRPr="007070FF" w:rsidRDefault="003C76DE" w:rsidP="007070FF">
            <w:pPr>
              <w:rPr>
                <w:rFonts w:cs="Calibri"/>
                <w:color w:val="000000"/>
              </w:rPr>
            </w:pPr>
            <w:ins w:id="34" w:author="Deborah Flynn" w:date="2018-08-22T11:21:00Z">
              <w:r w:rsidRPr="007070FF">
                <w:rPr>
                  <w:rFonts w:cs="Calibri"/>
                  <w:color w:val="000000"/>
                </w:rPr>
                <w:t>PCH 593</w:t>
              </w:r>
              <w:r>
                <w:rPr>
                  <w:rFonts w:cs="Calibri"/>
                  <w:color w:val="000000"/>
                </w:rPr>
                <w:t xml:space="preserve">  Thesis Seminar II</w:t>
              </w:r>
            </w:ins>
          </w:p>
        </w:tc>
      </w:tr>
      <w:tr w:rsidR="003C76DE" w:rsidRPr="007070FF" w14:paraId="5DC0E38B" w14:textId="77777777" w:rsidTr="00465657">
        <w:trPr>
          <w:jc w:val="center"/>
        </w:trPr>
        <w:tc>
          <w:tcPr>
            <w:tcW w:w="2628" w:type="dxa"/>
          </w:tcPr>
          <w:p w14:paraId="786A052B" w14:textId="77777777" w:rsidR="003C76DE" w:rsidRPr="007070FF" w:rsidRDefault="003C76DE" w:rsidP="00C471BB">
            <w:pPr>
              <w:tabs>
                <w:tab w:val="left" w:pos="5409"/>
                <w:tab w:val="left" w:pos="6369"/>
              </w:tabs>
              <w:rPr>
                <w:b/>
              </w:rPr>
            </w:pPr>
          </w:p>
        </w:tc>
        <w:tc>
          <w:tcPr>
            <w:tcW w:w="5130" w:type="dxa"/>
            <w:vAlign w:val="bottom"/>
          </w:tcPr>
          <w:p w14:paraId="16553437" w14:textId="5DBA8A4A" w:rsidR="003C76DE" w:rsidRPr="007070FF" w:rsidRDefault="003C76DE" w:rsidP="007070FF">
            <w:pPr>
              <w:rPr>
                <w:rFonts w:cs="Calibri"/>
                <w:color w:val="000000"/>
              </w:rPr>
            </w:pPr>
            <w:ins w:id="35" w:author="Deborah Flynn" w:date="2018-08-22T11:21:00Z">
              <w:r w:rsidRPr="007070FF">
                <w:rPr>
                  <w:rFonts w:cs="Calibri"/>
                  <w:color w:val="000000"/>
                </w:rPr>
                <w:t>PCH 594</w:t>
              </w:r>
              <w:r>
                <w:rPr>
                  <w:rFonts w:cs="Calibri"/>
                  <w:color w:val="000000"/>
                </w:rPr>
                <w:t xml:space="preserve">  Special Project II</w:t>
              </w:r>
            </w:ins>
          </w:p>
        </w:tc>
      </w:tr>
      <w:tr w:rsidR="003C76DE" w:rsidRPr="007070FF" w14:paraId="292EB502" w14:textId="77777777" w:rsidTr="00465657">
        <w:trPr>
          <w:jc w:val="center"/>
        </w:trPr>
        <w:tc>
          <w:tcPr>
            <w:tcW w:w="2628" w:type="dxa"/>
          </w:tcPr>
          <w:p w14:paraId="4BE622DD" w14:textId="77777777" w:rsidR="003C76DE" w:rsidRPr="007070FF" w:rsidRDefault="003C76DE" w:rsidP="00C471BB">
            <w:pPr>
              <w:tabs>
                <w:tab w:val="left" w:pos="5409"/>
                <w:tab w:val="left" w:pos="6369"/>
              </w:tabs>
              <w:rPr>
                <w:b/>
              </w:rPr>
            </w:pPr>
          </w:p>
        </w:tc>
        <w:tc>
          <w:tcPr>
            <w:tcW w:w="5130" w:type="dxa"/>
            <w:vAlign w:val="bottom"/>
          </w:tcPr>
          <w:p w14:paraId="56D44A2E" w14:textId="4AC3DBFA" w:rsidR="003C76DE" w:rsidRPr="007070FF" w:rsidRDefault="003C76DE" w:rsidP="007070FF">
            <w:pPr>
              <w:rPr>
                <w:rFonts w:cs="Calibri"/>
                <w:color w:val="000000"/>
              </w:rPr>
            </w:pPr>
          </w:p>
        </w:tc>
      </w:tr>
      <w:tr w:rsidR="003C76DE" w:rsidRPr="007070FF" w14:paraId="061D0DDD" w14:textId="77777777" w:rsidTr="00465657">
        <w:trPr>
          <w:jc w:val="center"/>
        </w:trPr>
        <w:tc>
          <w:tcPr>
            <w:tcW w:w="2628" w:type="dxa"/>
          </w:tcPr>
          <w:p w14:paraId="4910850B" w14:textId="77777777" w:rsidR="003C76DE" w:rsidRDefault="003C76DE" w:rsidP="00C471BB">
            <w:pPr>
              <w:tabs>
                <w:tab w:val="left" w:pos="5409"/>
                <w:tab w:val="left" w:pos="6369"/>
              </w:tabs>
              <w:rPr>
                <w:b/>
              </w:rPr>
            </w:pPr>
          </w:p>
          <w:p w14:paraId="7FE2CF96" w14:textId="185E5D51" w:rsidR="003C76DE" w:rsidRPr="007070FF" w:rsidRDefault="003C76DE" w:rsidP="00C471BB">
            <w:pPr>
              <w:tabs>
                <w:tab w:val="left" w:pos="5409"/>
                <w:tab w:val="left" w:pos="6369"/>
              </w:tabs>
              <w:rPr>
                <w:b/>
              </w:rPr>
            </w:pPr>
            <w:r>
              <w:rPr>
                <w:b/>
              </w:rPr>
              <w:t>Offered Every Term</w:t>
            </w:r>
          </w:p>
        </w:tc>
        <w:tc>
          <w:tcPr>
            <w:tcW w:w="5130" w:type="dxa"/>
            <w:vAlign w:val="bottom"/>
          </w:tcPr>
          <w:p w14:paraId="3B42A0BC" w14:textId="77777777" w:rsidR="003C76DE" w:rsidRPr="007070FF" w:rsidRDefault="003C76DE" w:rsidP="007070FF">
            <w:pPr>
              <w:rPr>
                <w:rFonts w:cs="Calibri"/>
                <w:color w:val="000000"/>
              </w:rPr>
            </w:pPr>
            <w:r w:rsidRPr="00521492">
              <w:t>PCH 595  Public Health Internship</w:t>
            </w:r>
          </w:p>
        </w:tc>
      </w:tr>
    </w:tbl>
    <w:p w14:paraId="23A9884A" w14:textId="77777777" w:rsidR="007070FF" w:rsidRPr="007070FF" w:rsidRDefault="007070FF" w:rsidP="00C471BB">
      <w:pPr>
        <w:tabs>
          <w:tab w:val="left" w:pos="5409"/>
          <w:tab w:val="left" w:pos="6369"/>
        </w:tabs>
      </w:pPr>
    </w:p>
    <w:p w14:paraId="39DE50C8" w14:textId="77777777" w:rsidR="00C1547A" w:rsidRDefault="00C1547A">
      <w:pPr>
        <w:suppressAutoHyphens w:val="0"/>
        <w:rPr>
          <w:rFonts w:cstheme="minorHAnsi"/>
          <w:b/>
          <w:sz w:val="22"/>
        </w:rPr>
      </w:pPr>
    </w:p>
    <w:p w14:paraId="20CDD097" w14:textId="77777777" w:rsidR="00780C80" w:rsidRDefault="001D654E" w:rsidP="00780C80">
      <w:pPr>
        <w:pStyle w:val="Heading2"/>
      </w:pPr>
      <w:bookmarkStart w:id="36" w:name="_Toc396226777"/>
      <w:r>
        <w:t>C</w:t>
      </w:r>
      <w:r w:rsidR="00780C80">
        <w:t>.  Recommended Course Sequences</w:t>
      </w:r>
      <w:bookmarkEnd w:id="36"/>
    </w:p>
    <w:p w14:paraId="12C7F2B8" w14:textId="77777777" w:rsidR="00780C80" w:rsidRDefault="00780C80" w:rsidP="00780C80"/>
    <w:p w14:paraId="1BB749B9" w14:textId="4C8D4B05" w:rsidR="00F0038C" w:rsidRDefault="00780C80" w:rsidP="00780C80">
      <w:r>
        <w:t xml:space="preserve">Below are recommended course sequences for the MPH program. </w:t>
      </w:r>
      <w:r w:rsidR="00F0038C">
        <w:t xml:space="preserve"> Students should contact their academic advisors for help with course planning. </w:t>
      </w:r>
      <w:r>
        <w:t xml:space="preserve"> </w:t>
      </w:r>
      <w:r w:rsidR="004B79FB">
        <w:t>On the last page of this document is a “roll-out” plan, according to cohort, for scheduled changes</w:t>
      </w:r>
    </w:p>
    <w:p w14:paraId="6193FF9E" w14:textId="77777777" w:rsidR="00F0038C" w:rsidRDefault="00F0038C" w:rsidP="00780C80"/>
    <w:p w14:paraId="05C24032" w14:textId="77777777" w:rsidR="00780C80" w:rsidRDefault="00780C80" w:rsidP="00780C80"/>
    <w:p w14:paraId="082571F1" w14:textId="77777777" w:rsidR="00E7176D" w:rsidRPr="00465657" w:rsidRDefault="00465657" w:rsidP="00E7176D">
      <w:pPr>
        <w:rPr>
          <w:b/>
          <w:u w:val="single"/>
        </w:rPr>
      </w:pPr>
      <w:r w:rsidRPr="00465657">
        <w:rPr>
          <w:b/>
          <w:u w:val="single"/>
        </w:rPr>
        <w:t>Full-Time Attendance</w:t>
      </w:r>
    </w:p>
    <w:p w14:paraId="1F90F1BC" w14:textId="77777777" w:rsidR="00E7176D" w:rsidRPr="00E7176D" w:rsidRDefault="00E7176D" w:rsidP="00780C80">
      <w:pPr>
        <w:rPr>
          <w:b/>
        </w:rPr>
      </w:pPr>
    </w:p>
    <w:tbl>
      <w:tblPr>
        <w:tblW w:w="5000" w:type="pct"/>
        <w:tblLook w:val="04A0" w:firstRow="1" w:lastRow="0" w:firstColumn="1" w:lastColumn="0" w:noHBand="0" w:noVBand="1"/>
      </w:tblPr>
      <w:tblGrid>
        <w:gridCol w:w="1936"/>
        <w:gridCol w:w="1931"/>
        <w:gridCol w:w="1937"/>
        <w:gridCol w:w="1931"/>
        <w:gridCol w:w="1931"/>
      </w:tblGrid>
      <w:tr w:rsidR="00E7176D" w:rsidRPr="00F256A7" w14:paraId="5552CF8D" w14:textId="77777777" w:rsidTr="00E7176D">
        <w:trPr>
          <w:trHeight w:val="255"/>
        </w:trPr>
        <w:tc>
          <w:tcPr>
            <w:tcW w:w="1001" w:type="pct"/>
            <w:tcBorders>
              <w:top w:val="nil"/>
              <w:left w:val="nil"/>
              <w:bottom w:val="single" w:sz="4" w:space="0" w:color="auto"/>
              <w:right w:val="nil"/>
            </w:tcBorders>
            <w:shd w:val="clear" w:color="auto" w:fill="auto"/>
            <w:noWrap/>
            <w:vAlign w:val="bottom"/>
            <w:hideMark/>
          </w:tcPr>
          <w:p w14:paraId="16968234" w14:textId="77777777" w:rsidR="00E7176D" w:rsidRPr="00F256A7" w:rsidRDefault="00E7176D" w:rsidP="00F0038C">
            <w:pPr>
              <w:jc w:val="center"/>
              <w:rPr>
                <w:rFonts w:cs="Calibri"/>
                <w:b/>
                <w:color w:val="000000"/>
                <w:sz w:val="20"/>
                <w:szCs w:val="20"/>
              </w:rPr>
            </w:pPr>
            <w:r w:rsidRPr="00F256A7">
              <w:rPr>
                <w:rFonts w:cs="Calibri"/>
                <w:b/>
                <w:color w:val="000000"/>
                <w:sz w:val="20"/>
                <w:szCs w:val="20"/>
              </w:rPr>
              <w:t>1</w:t>
            </w:r>
            <w:r w:rsidRPr="00F256A7">
              <w:rPr>
                <w:rFonts w:cs="Calibri"/>
                <w:b/>
                <w:color w:val="000000"/>
                <w:sz w:val="20"/>
                <w:szCs w:val="20"/>
                <w:vertAlign w:val="superscript"/>
              </w:rPr>
              <w:t>st</w:t>
            </w:r>
            <w:r w:rsidRPr="00F256A7">
              <w:rPr>
                <w:rFonts w:cs="Calibri"/>
                <w:b/>
                <w:color w:val="000000"/>
                <w:sz w:val="20"/>
                <w:szCs w:val="20"/>
              </w:rPr>
              <w:t xml:space="preserve"> Fall </w:t>
            </w:r>
          </w:p>
        </w:tc>
        <w:tc>
          <w:tcPr>
            <w:tcW w:w="999" w:type="pct"/>
            <w:tcBorders>
              <w:top w:val="nil"/>
              <w:left w:val="nil"/>
              <w:bottom w:val="single" w:sz="4" w:space="0" w:color="auto"/>
              <w:right w:val="nil"/>
            </w:tcBorders>
            <w:shd w:val="clear" w:color="auto" w:fill="auto"/>
            <w:noWrap/>
            <w:vAlign w:val="bottom"/>
            <w:hideMark/>
          </w:tcPr>
          <w:p w14:paraId="270DD49E" w14:textId="77777777" w:rsidR="00E7176D" w:rsidRPr="00F256A7" w:rsidRDefault="00E7176D" w:rsidP="00F0038C">
            <w:pPr>
              <w:jc w:val="center"/>
              <w:rPr>
                <w:rFonts w:cs="Calibri"/>
                <w:b/>
                <w:color w:val="000000"/>
                <w:sz w:val="20"/>
                <w:szCs w:val="20"/>
              </w:rPr>
            </w:pPr>
            <w:r w:rsidRPr="00F256A7">
              <w:rPr>
                <w:rFonts w:cs="Calibri"/>
                <w:b/>
                <w:color w:val="000000"/>
                <w:sz w:val="20"/>
                <w:szCs w:val="20"/>
              </w:rPr>
              <w:t>1</w:t>
            </w:r>
            <w:r w:rsidRPr="00F256A7">
              <w:rPr>
                <w:rFonts w:cs="Calibri"/>
                <w:b/>
                <w:color w:val="000000"/>
                <w:sz w:val="20"/>
                <w:szCs w:val="20"/>
                <w:vertAlign w:val="superscript"/>
              </w:rPr>
              <w:t>st</w:t>
            </w:r>
            <w:r w:rsidRPr="00F256A7">
              <w:rPr>
                <w:rFonts w:cs="Calibri"/>
                <w:b/>
                <w:color w:val="000000"/>
                <w:sz w:val="20"/>
                <w:szCs w:val="20"/>
              </w:rPr>
              <w:t xml:space="preserve"> Spring</w:t>
            </w:r>
          </w:p>
        </w:tc>
        <w:tc>
          <w:tcPr>
            <w:tcW w:w="1001" w:type="pct"/>
            <w:tcBorders>
              <w:top w:val="nil"/>
              <w:left w:val="nil"/>
              <w:bottom w:val="single" w:sz="4" w:space="0" w:color="auto"/>
              <w:right w:val="nil"/>
            </w:tcBorders>
            <w:shd w:val="clear" w:color="auto" w:fill="auto"/>
            <w:noWrap/>
            <w:vAlign w:val="bottom"/>
            <w:hideMark/>
          </w:tcPr>
          <w:p w14:paraId="58A26F10" w14:textId="3E5EB788" w:rsidR="00E7176D" w:rsidRPr="00F256A7" w:rsidRDefault="005C3082" w:rsidP="00F0038C">
            <w:pPr>
              <w:jc w:val="center"/>
              <w:rPr>
                <w:rFonts w:cs="Calibri"/>
                <w:b/>
                <w:color w:val="000000"/>
                <w:sz w:val="20"/>
                <w:szCs w:val="20"/>
              </w:rPr>
            </w:pPr>
            <w:r>
              <w:rPr>
                <w:rFonts w:cs="Calibri"/>
                <w:b/>
                <w:color w:val="000000"/>
                <w:sz w:val="20"/>
                <w:szCs w:val="20"/>
              </w:rPr>
              <w:t>Summer</w:t>
            </w:r>
            <w:r w:rsidR="009E50BA">
              <w:rPr>
                <w:rFonts w:cs="Calibri"/>
                <w:b/>
                <w:color w:val="000000"/>
                <w:sz w:val="20"/>
                <w:szCs w:val="20"/>
              </w:rPr>
              <w:t xml:space="preserve"> Options</w:t>
            </w:r>
          </w:p>
        </w:tc>
        <w:tc>
          <w:tcPr>
            <w:tcW w:w="999" w:type="pct"/>
            <w:tcBorders>
              <w:top w:val="nil"/>
              <w:left w:val="nil"/>
              <w:bottom w:val="single" w:sz="4" w:space="0" w:color="auto"/>
              <w:right w:val="nil"/>
            </w:tcBorders>
            <w:shd w:val="clear" w:color="auto" w:fill="auto"/>
            <w:noWrap/>
            <w:vAlign w:val="bottom"/>
            <w:hideMark/>
          </w:tcPr>
          <w:p w14:paraId="6A8BA575" w14:textId="77777777" w:rsidR="00E7176D" w:rsidRPr="00F256A7" w:rsidRDefault="00E7176D" w:rsidP="00F0038C">
            <w:pPr>
              <w:jc w:val="center"/>
              <w:rPr>
                <w:rFonts w:cs="Calibri"/>
                <w:b/>
                <w:color w:val="000000"/>
                <w:sz w:val="20"/>
                <w:szCs w:val="20"/>
              </w:rPr>
            </w:pPr>
            <w:r w:rsidRPr="00F256A7">
              <w:rPr>
                <w:rFonts w:cs="Calibri"/>
                <w:b/>
                <w:color w:val="000000"/>
                <w:sz w:val="20"/>
                <w:szCs w:val="20"/>
              </w:rPr>
              <w:t>2</w:t>
            </w:r>
            <w:r w:rsidRPr="00F256A7">
              <w:rPr>
                <w:rFonts w:cs="Calibri"/>
                <w:b/>
                <w:color w:val="000000"/>
                <w:sz w:val="20"/>
                <w:szCs w:val="20"/>
                <w:vertAlign w:val="superscript"/>
              </w:rPr>
              <w:t>nd</w:t>
            </w:r>
            <w:r w:rsidRPr="00F256A7">
              <w:rPr>
                <w:rFonts w:cs="Calibri"/>
                <w:b/>
                <w:color w:val="000000"/>
                <w:sz w:val="20"/>
                <w:szCs w:val="20"/>
              </w:rPr>
              <w:t xml:space="preserve"> Fall</w:t>
            </w:r>
          </w:p>
        </w:tc>
        <w:tc>
          <w:tcPr>
            <w:tcW w:w="999" w:type="pct"/>
            <w:tcBorders>
              <w:top w:val="nil"/>
              <w:left w:val="nil"/>
              <w:bottom w:val="single" w:sz="4" w:space="0" w:color="auto"/>
              <w:right w:val="nil"/>
            </w:tcBorders>
            <w:shd w:val="clear" w:color="auto" w:fill="auto"/>
            <w:noWrap/>
            <w:vAlign w:val="bottom"/>
            <w:hideMark/>
          </w:tcPr>
          <w:p w14:paraId="0A5761E2" w14:textId="77777777" w:rsidR="00E7176D" w:rsidRPr="00F256A7" w:rsidRDefault="00E7176D" w:rsidP="00F0038C">
            <w:pPr>
              <w:jc w:val="center"/>
              <w:rPr>
                <w:rFonts w:cs="Calibri"/>
                <w:b/>
                <w:color w:val="000000"/>
                <w:sz w:val="20"/>
                <w:szCs w:val="20"/>
              </w:rPr>
            </w:pPr>
            <w:r w:rsidRPr="00F256A7">
              <w:rPr>
                <w:rFonts w:cs="Calibri"/>
                <w:b/>
                <w:color w:val="000000"/>
                <w:sz w:val="20"/>
                <w:szCs w:val="20"/>
              </w:rPr>
              <w:t>2</w:t>
            </w:r>
            <w:r w:rsidRPr="00F256A7">
              <w:rPr>
                <w:rFonts w:cs="Calibri"/>
                <w:b/>
                <w:color w:val="000000"/>
                <w:sz w:val="20"/>
                <w:szCs w:val="20"/>
                <w:vertAlign w:val="superscript"/>
              </w:rPr>
              <w:t>nd</w:t>
            </w:r>
            <w:r w:rsidRPr="00F256A7">
              <w:rPr>
                <w:rFonts w:cs="Calibri"/>
                <w:b/>
                <w:color w:val="000000"/>
                <w:sz w:val="20"/>
                <w:szCs w:val="20"/>
              </w:rPr>
              <w:t xml:space="preserve"> Spring</w:t>
            </w:r>
          </w:p>
        </w:tc>
      </w:tr>
      <w:tr w:rsidR="00E7176D" w:rsidRPr="00F256A7" w14:paraId="4BB336C8" w14:textId="77777777" w:rsidTr="00465657">
        <w:trPr>
          <w:trHeight w:val="255"/>
        </w:trPr>
        <w:tc>
          <w:tcPr>
            <w:tcW w:w="1001" w:type="pct"/>
            <w:tcBorders>
              <w:top w:val="nil"/>
              <w:left w:val="single" w:sz="4" w:space="0" w:color="auto"/>
              <w:bottom w:val="nil"/>
              <w:right w:val="single" w:sz="4" w:space="0" w:color="auto"/>
            </w:tcBorders>
            <w:shd w:val="clear" w:color="auto" w:fill="auto"/>
            <w:noWrap/>
            <w:vAlign w:val="bottom"/>
          </w:tcPr>
          <w:p w14:paraId="64F133C1" w14:textId="77777777" w:rsidR="00E7176D" w:rsidRPr="00F256A7" w:rsidRDefault="00465657" w:rsidP="006B53AB">
            <w:pPr>
              <w:jc w:val="center"/>
              <w:rPr>
                <w:rFonts w:cs="Calibri"/>
                <w:bCs/>
                <w:iCs/>
                <w:color w:val="000000"/>
                <w:sz w:val="20"/>
                <w:szCs w:val="20"/>
              </w:rPr>
            </w:pPr>
            <w:r>
              <w:rPr>
                <w:rFonts w:cs="Calibri"/>
                <w:bCs/>
                <w:iCs/>
                <w:color w:val="000000"/>
                <w:sz w:val="20"/>
                <w:szCs w:val="20"/>
              </w:rPr>
              <w:t>PCH 500</w:t>
            </w:r>
            <w:r w:rsidR="00A84344">
              <w:rPr>
                <w:rFonts w:cs="Calibri"/>
                <w:bCs/>
                <w:iCs/>
                <w:color w:val="000000"/>
                <w:sz w:val="20"/>
                <w:szCs w:val="20"/>
              </w:rPr>
              <w:t>*</w:t>
            </w:r>
          </w:p>
        </w:tc>
        <w:tc>
          <w:tcPr>
            <w:tcW w:w="999" w:type="pct"/>
            <w:tcBorders>
              <w:top w:val="nil"/>
              <w:left w:val="nil"/>
              <w:bottom w:val="nil"/>
              <w:right w:val="single" w:sz="4" w:space="0" w:color="auto"/>
            </w:tcBorders>
            <w:shd w:val="clear" w:color="auto" w:fill="auto"/>
            <w:noWrap/>
            <w:vAlign w:val="bottom"/>
          </w:tcPr>
          <w:p w14:paraId="145B63A9" w14:textId="3855B542" w:rsidR="00E7176D" w:rsidRPr="00F256A7" w:rsidRDefault="00465657" w:rsidP="006B53AB">
            <w:pPr>
              <w:jc w:val="center"/>
              <w:rPr>
                <w:rFonts w:cs="Calibri"/>
                <w:bCs/>
                <w:iCs/>
                <w:color w:val="000000"/>
                <w:sz w:val="20"/>
                <w:szCs w:val="20"/>
              </w:rPr>
            </w:pPr>
            <w:r>
              <w:rPr>
                <w:rFonts w:cs="Calibri"/>
                <w:bCs/>
                <w:iCs/>
                <w:color w:val="000000"/>
                <w:sz w:val="20"/>
                <w:szCs w:val="20"/>
              </w:rPr>
              <w:t>PCH 5</w:t>
            </w:r>
            <w:ins w:id="37" w:author="Deborah Flynn" w:date="2018-08-22T11:22:00Z">
              <w:r w:rsidR="00712071">
                <w:rPr>
                  <w:rFonts w:cs="Calibri"/>
                  <w:bCs/>
                  <w:iCs/>
                  <w:color w:val="000000"/>
                  <w:sz w:val="20"/>
                  <w:szCs w:val="20"/>
                </w:rPr>
                <w:t>10</w:t>
              </w:r>
            </w:ins>
          </w:p>
        </w:tc>
        <w:tc>
          <w:tcPr>
            <w:tcW w:w="1001" w:type="pct"/>
            <w:tcBorders>
              <w:top w:val="nil"/>
              <w:left w:val="nil"/>
              <w:bottom w:val="nil"/>
              <w:right w:val="single" w:sz="4" w:space="0" w:color="auto"/>
            </w:tcBorders>
            <w:shd w:val="clear" w:color="auto" w:fill="auto"/>
            <w:noWrap/>
            <w:vAlign w:val="bottom"/>
          </w:tcPr>
          <w:p w14:paraId="476DAF6B" w14:textId="77777777" w:rsidR="007929E2" w:rsidRDefault="007929E2" w:rsidP="006B53AB">
            <w:pPr>
              <w:jc w:val="center"/>
              <w:rPr>
                <w:rFonts w:cs="Calibri"/>
                <w:iCs/>
                <w:color w:val="000000"/>
                <w:sz w:val="20"/>
                <w:szCs w:val="20"/>
              </w:rPr>
            </w:pPr>
          </w:p>
          <w:p w14:paraId="110AF721" w14:textId="4569F333" w:rsidR="007929E2" w:rsidRPr="00F256A7" w:rsidRDefault="007929E2" w:rsidP="006B53AB">
            <w:pPr>
              <w:jc w:val="center"/>
              <w:rPr>
                <w:rFonts w:cs="Calibri"/>
                <w:iCs/>
                <w:color w:val="000000"/>
                <w:sz w:val="20"/>
                <w:szCs w:val="20"/>
              </w:rPr>
            </w:pPr>
          </w:p>
        </w:tc>
        <w:tc>
          <w:tcPr>
            <w:tcW w:w="999" w:type="pct"/>
            <w:tcBorders>
              <w:top w:val="nil"/>
              <w:left w:val="nil"/>
              <w:bottom w:val="nil"/>
              <w:right w:val="single" w:sz="4" w:space="0" w:color="auto"/>
            </w:tcBorders>
            <w:shd w:val="clear" w:color="auto" w:fill="auto"/>
            <w:noWrap/>
            <w:vAlign w:val="bottom"/>
          </w:tcPr>
          <w:p w14:paraId="6CB77152" w14:textId="5DB3FD41" w:rsidR="00E7176D" w:rsidRPr="00F256A7" w:rsidRDefault="00465657" w:rsidP="006B53AB">
            <w:pPr>
              <w:jc w:val="center"/>
              <w:rPr>
                <w:rFonts w:cs="Calibri"/>
                <w:bCs/>
                <w:iCs/>
                <w:color w:val="000000"/>
                <w:sz w:val="20"/>
                <w:szCs w:val="20"/>
              </w:rPr>
            </w:pPr>
            <w:r>
              <w:rPr>
                <w:rFonts w:cs="Calibri"/>
                <w:bCs/>
                <w:iCs/>
                <w:color w:val="000000"/>
                <w:sz w:val="20"/>
                <w:szCs w:val="20"/>
              </w:rPr>
              <w:t>PCH 5</w:t>
            </w:r>
            <w:ins w:id="38" w:author="Deborah Flynn" w:date="2018-08-22T11:24:00Z">
              <w:r w:rsidR="00712071">
                <w:rPr>
                  <w:rFonts w:cs="Calibri"/>
                  <w:bCs/>
                  <w:iCs/>
                  <w:color w:val="000000"/>
                  <w:sz w:val="20"/>
                  <w:szCs w:val="20"/>
                </w:rPr>
                <w:t>64</w:t>
              </w:r>
            </w:ins>
          </w:p>
        </w:tc>
        <w:tc>
          <w:tcPr>
            <w:tcW w:w="999" w:type="pct"/>
            <w:tcBorders>
              <w:top w:val="nil"/>
              <w:left w:val="nil"/>
              <w:bottom w:val="nil"/>
              <w:right w:val="single" w:sz="4" w:space="0" w:color="auto"/>
            </w:tcBorders>
            <w:shd w:val="clear" w:color="auto" w:fill="auto"/>
            <w:noWrap/>
            <w:vAlign w:val="bottom"/>
            <w:hideMark/>
          </w:tcPr>
          <w:p w14:paraId="548349CE" w14:textId="05A95EDE" w:rsidR="00E7176D" w:rsidRPr="00F256A7" w:rsidRDefault="009E50BA" w:rsidP="006B53AB">
            <w:pPr>
              <w:jc w:val="center"/>
              <w:rPr>
                <w:rFonts w:cs="Calibri"/>
                <w:bCs/>
                <w:iCs/>
                <w:color w:val="000000"/>
                <w:sz w:val="20"/>
                <w:szCs w:val="20"/>
              </w:rPr>
            </w:pPr>
            <w:r>
              <w:rPr>
                <w:rFonts w:cs="Calibri"/>
                <w:bCs/>
                <w:iCs/>
                <w:color w:val="000000"/>
                <w:sz w:val="20"/>
                <w:szCs w:val="20"/>
              </w:rPr>
              <w:t>PCH 5</w:t>
            </w:r>
            <w:ins w:id="39" w:author="Deborah Flynn" w:date="2018-08-22T11:23:00Z">
              <w:r w:rsidR="00712071">
                <w:rPr>
                  <w:rFonts w:cs="Calibri"/>
                  <w:bCs/>
                  <w:iCs/>
                  <w:color w:val="000000"/>
                  <w:sz w:val="20"/>
                  <w:szCs w:val="20"/>
                </w:rPr>
                <w:t>48</w:t>
              </w:r>
            </w:ins>
          </w:p>
        </w:tc>
      </w:tr>
      <w:tr w:rsidR="00E7176D" w:rsidRPr="00F256A7" w14:paraId="5DDC9014" w14:textId="77777777" w:rsidTr="00465657">
        <w:trPr>
          <w:trHeight w:val="255"/>
        </w:trPr>
        <w:tc>
          <w:tcPr>
            <w:tcW w:w="1001" w:type="pct"/>
            <w:tcBorders>
              <w:top w:val="nil"/>
              <w:left w:val="single" w:sz="4" w:space="0" w:color="auto"/>
              <w:bottom w:val="nil"/>
              <w:right w:val="single" w:sz="4" w:space="0" w:color="auto"/>
            </w:tcBorders>
            <w:shd w:val="clear" w:color="auto" w:fill="auto"/>
            <w:noWrap/>
            <w:vAlign w:val="bottom"/>
          </w:tcPr>
          <w:p w14:paraId="3549736B" w14:textId="22CD444E" w:rsidR="00E7176D" w:rsidRPr="00F256A7" w:rsidRDefault="00465657" w:rsidP="006B53AB">
            <w:pPr>
              <w:jc w:val="center"/>
              <w:rPr>
                <w:rFonts w:cs="Calibri"/>
                <w:bCs/>
                <w:iCs/>
                <w:color w:val="000000"/>
                <w:sz w:val="20"/>
                <w:szCs w:val="20"/>
              </w:rPr>
            </w:pPr>
            <w:r>
              <w:rPr>
                <w:rFonts w:cs="Calibri"/>
                <w:bCs/>
                <w:iCs/>
                <w:color w:val="000000"/>
                <w:sz w:val="20"/>
                <w:szCs w:val="20"/>
              </w:rPr>
              <w:t>PCH 504</w:t>
            </w:r>
          </w:p>
        </w:tc>
        <w:tc>
          <w:tcPr>
            <w:tcW w:w="999" w:type="pct"/>
            <w:tcBorders>
              <w:top w:val="nil"/>
              <w:left w:val="nil"/>
              <w:bottom w:val="nil"/>
              <w:right w:val="single" w:sz="4" w:space="0" w:color="auto"/>
            </w:tcBorders>
            <w:shd w:val="clear" w:color="auto" w:fill="auto"/>
            <w:noWrap/>
            <w:vAlign w:val="bottom"/>
          </w:tcPr>
          <w:p w14:paraId="5DDDA4C3" w14:textId="4DA90E3D" w:rsidR="00E7176D" w:rsidRPr="00F256A7" w:rsidRDefault="00465657" w:rsidP="006B53AB">
            <w:pPr>
              <w:jc w:val="center"/>
              <w:rPr>
                <w:rFonts w:cs="Calibri"/>
                <w:bCs/>
                <w:iCs/>
                <w:color w:val="000000"/>
                <w:sz w:val="20"/>
                <w:szCs w:val="20"/>
              </w:rPr>
            </w:pPr>
            <w:r>
              <w:rPr>
                <w:rFonts w:cs="Calibri"/>
                <w:bCs/>
                <w:iCs/>
                <w:color w:val="000000"/>
                <w:sz w:val="20"/>
                <w:szCs w:val="20"/>
              </w:rPr>
              <w:t>PCH 51</w:t>
            </w:r>
            <w:ins w:id="40" w:author="Deborah Flynn" w:date="2018-08-22T11:22:00Z">
              <w:r w:rsidR="00712071">
                <w:rPr>
                  <w:rFonts w:cs="Calibri"/>
                  <w:bCs/>
                  <w:iCs/>
                  <w:color w:val="000000"/>
                  <w:sz w:val="20"/>
                  <w:szCs w:val="20"/>
                </w:rPr>
                <w:t>5</w:t>
              </w:r>
            </w:ins>
          </w:p>
        </w:tc>
        <w:tc>
          <w:tcPr>
            <w:tcW w:w="1001" w:type="pct"/>
            <w:tcBorders>
              <w:top w:val="nil"/>
              <w:left w:val="nil"/>
              <w:bottom w:val="nil"/>
              <w:right w:val="single" w:sz="4" w:space="0" w:color="auto"/>
            </w:tcBorders>
            <w:shd w:val="clear" w:color="auto" w:fill="auto"/>
            <w:noWrap/>
            <w:vAlign w:val="bottom"/>
          </w:tcPr>
          <w:p w14:paraId="1B06C554" w14:textId="5DA08301" w:rsidR="00E7176D" w:rsidRPr="00F256A7" w:rsidRDefault="007929E2" w:rsidP="00465657">
            <w:pPr>
              <w:jc w:val="center"/>
              <w:rPr>
                <w:rFonts w:cs="Calibri"/>
                <w:iCs/>
                <w:color w:val="000000"/>
                <w:sz w:val="20"/>
                <w:szCs w:val="20"/>
              </w:rPr>
            </w:pPr>
            <w:r>
              <w:rPr>
                <w:rFonts w:cs="Calibri"/>
                <w:iCs/>
                <w:color w:val="000000"/>
                <w:sz w:val="20"/>
                <w:szCs w:val="20"/>
              </w:rPr>
              <w:t>Free</w:t>
            </w:r>
          </w:p>
        </w:tc>
        <w:tc>
          <w:tcPr>
            <w:tcW w:w="999" w:type="pct"/>
            <w:tcBorders>
              <w:top w:val="nil"/>
              <w:left w:val="nil"/>
              <w:bottom w:val="nil"/>
              <w:right w:val="nil"/>
            </w:tcBorders>
            <w:shd w:val="clear" w:color="auto" w:fill="auto"/>
            <w:noWrap/>
            <w:vAlign w:val="bottom"/>
          </w:tcPr>
          <w:p w14:paraId="6DCCDDFC" w14:textId="726B232D" w:rsidR="00E7176D" w:rsidRPr="00F256A7" w:rsidRDefault="00465657" w:rsidP="006B53AB">
            <w:pPr>
              <w:jc w:val="center"/>
              <w:rPr>
                <w:rFonts w:cs="Calibri"/>
                <w:bCs/>
                <w:iCs/>
                <w:color w:val="000000"/>
                <w:sz w:val="20"/>
                <w:szCs w:val="20"/>
              </w:rPr>
            </w:pPr>
            <w:r>
              <w:rPr>
                <w:rFonts w:cs="Calibri"/>
                <w:bCs/>
                <w:iCs/>
                <w:color w:val="000000"/>
                <w:sz w:val="20"/>
                <w:szCs w:val="20"/>
              </w:rPr>
              <w:t>PCH 5</w:t>
            </w:r>
            <w:ins w:id="41" w:author="Deborah Flynn" w:date="2018-08-22T11:25:00Z">
              <w:r w:rsidR="00712071">
                <w:rPr>
                  <w:rFonts w:cs="Calibri"/>
                  <w:bCs/>
                  <w:iCs/>
                  <w:color w:val="000000"/>
                  <w:sz w:val="20"/>
                  <w:szCs w:val="20"/>
                </w:rPr>
                <w:t>77</w:t>
              </w:r>
            </w:ins>
          </w:p>
        </w:tc>
        <w:tc>
          <w:tcPr>
            <w:tcW w:w="999" w:type="pct"/>
            <w:tcBorders>
              <w:top w:val="nil"/>
              <w:left w:val="single" w:sz="4" w:space="0" w:color="auto"/>
              <w:bottom w:val="nil"/>
              <w:right w:val="single" w:sz="4" w:space="0" w:color="auto"/>
            </w:tcBorders>
            <w:shd w:val="clear" w:color="auto" w:fill="auto"/>
            <w:noWrap/>
            <w:vAlign w:val="bottom"/>
            <w:hideMark/>
          </w:tcPr>
          <w:p w14:paraId="676D0EC5" w14:textId="77777777" w:rsidR="00E7176D" w:rsidRPr="00F256A7" w:rsidRDefault="00E7176D" w:rsidP="006B53AB">
            <w:pPr>
              <w:jc w:val="center"/>
              <w:rPr>
                <w:rFonts w:cs="Calibri"/>
                <w:bCs/>
                <w:iCs/>
                <w:color w:val="000000"/>
                <w:sz w:val="20"/>
                <w:szCs w:val="20"/>
              </w:rPr>
            </w:pPr>
            <w:r w:rsidRPr="00F256A7">
              <w:rPr>
                <w:rFonts w:cs="Calibri"/>
                <w:bCs/>
                <w:iCs/>
                <w:color w:val="000000"/>
                <w:sz w:val="20"/>
                <w:szCs w:val="20"/>
              </w:rPr>
              <w:t> </w:t>
            </w:r>
            <w:r w:rsidR="00465657">
              <w:rPr>
                <w:rFonts w:cs="Calibri"/>
                <w:bCs/>
                <w:iCs/>
                <w:color w:val="000000"/>
                <w:sz w:val="20"/>
                <w:szCs w:val="20"/>
              </w:rPr>
              <w:t>PCH 591/594</w:t>
            </w:r>
          </w:p>
        </w:tc>
      </w:tr>
      <w:tr w:rsidR="00E7176D" w:rsidRPr="00F256A7" w14:paraId="00EE8698" w14:textId="77777777" w:rsidTr="00465657">
        <w:trPr>
          <w:trHeight w:val="255"/>
        </w:trPr>
        <w:tc>
          <w:tcPr>
            <w:tcW w:w="1001" w:type="pct"/>
            <w:tcBorders>
              <w:top w:val="nil"/>
              <w:left w:val="single" w:sz="4" w:space="0" w:color="auto"/>
              <w:bottom w:val="nil"/>
              <w:right w:val="single" w:sz="4" w:space="0" w:color="auto"/>
            </w:tcBorders>
            <w:shd w:val="clear" w:color="auto" w:fill="auto"/>
            <w:noWrap/>
            <w:vAlign w:val="bottom"/>
          </w:tcPr>
          <w:p w14:paraId="71903A69" w14:textId="77777777" w:rsidR="00E7176D" w:rsidRPr="00F256A7" w:rsidRDefault="00465657" w:rsidP="006B53AB">
            <w:pPr>
              <w:jc w:val="center"/>
              <w:rPr>
                <w:rFonts w:cs="Calibri"/>
                <w:bCs/>
                <w:iCs/>
                <w:color w:val="000000"/>
                <w:sz w:val="20"/>
                <w:szCs w:val="20"/>
              </w:rPr>
            </w:pPr>
            <w:r>
              <w:rPr>
                <w:rFonts w:cs="Calibri"/>
                <w:bCs/>
                <w:iCs/>
                <w:color w:val="000000"/>
                <w:sz w:val="20"/>
                <w:szCs w:val="20"/>
              </w:rPr>
              <w:t>PCH 516</w:t>
            </w:r>
          </w:p>
        </w:tc>
        <w:tc>
          <w:tcPr>
            <w:tcW w:w="999" w:type="pct"/>
            <w:tcBorders>
              <w:top w:val="nil"/>
              <w:left w:val="nil"/>
              <w:bottom w:val="nil"/>
              <w:right w:val="single" w:sz="4" w:space="0" w:color="auto"/>
            </w:tcBorders>
            <w:shd w:val="clear" w:color="auto" w:fill="auto"/>
            <w:noWrap/>
            <w:vAlign w:val="bottom"/>
          </w:tcPr>
          <w:p w14:paraId="451DC49B" w14:textId="69526C98" w:rsidR="00E7176D" w:rsidRPr="00F256A7" w:rsidRDefault="00465657" w:rsidP="006B53AB">
            <w:pPr>
              <w:jc w:val="center"/>
              <w:rPr>
                <w:rFonts w:cs="Calibri"/>
                <w:bCs/>
                <w:iCs/>
                <w:color w:val="000000"/>
                <w:sz w:val="20"/>
                <w:szCs w:val="20"/>
              </w:rPr>
            </w:pPr>
            <w:r>
              <w:rPr>
                <w:rFonts w:cs="Calibri"/>
                <w:bCs/>
                <w:iCs/>
                <w:color w:val="000000"/>
                <w:sz w:val="20"/>
                <w:szCs w:val="20"/>
              </w:rPr>
              <w:t>PCH 5</w:t>
            </w:r>
            <w:ins w:id="42" w:author="Deborah Flynn" w:date="2018-08-22T11:22:00Z">
              <w:r w:rsidR="00712071">
                <w:rPr>
                  <w:rFonts w:cs="Calibri"/>
                  <w:bCs/>
                  <w:iCs/>
                  <w:color w:val="000000"/>
                  <w:sz w:val="20"/>
                  <w:szCs w:val="20"/>
                </w:rPr>
                <w:t>51</w:t>
              </w:r>
            </w:ins>
          </w:p>
        </w:tc>
        <w:tc>
          <w:tcPr>
            <w:tcW w:w="1001" w:type="pct"/>
            <w:tcBorders>
              <w:top w:val="nil"/>
              <w:left w:val="nil"/>
              <w:bottom w:val="nil"/>
              <w:right w:val="single" w:sz="4" w:space="0" w:color="auto"/>
            </w:tcBorders>
            <w:shd w:val="clear" w:color="auto" w:fill="auto"/>
            <w:noWrap/>
            <w:vAlign w:val="bottom"/>
            <w:hideMark/>
          </w:tcPr>
          <w:p w14:paraId="220C4EE5" w14:textId="265DF29D" w:rsidR="00E7176D" w:rsidRPr="00F256A7" w:rsidRDefault="00E7176D" w:rsidP="006B53AB">
            <w:pPr>
              <w:jc w:val="center"/>
              <w:rPr>
                <w:rFonts w:cs="Calibri"/>
                <w:color w:val="000000"/>
                <w:sz w:val="20"/>
                <w:szCs w:val="20"/>
              </w:rPr>
            </w:pPr>
            <w:r w:rsidRPr="00F256A7">
              <w:rPr>
                <w:rFonts w:cs="Calibri"/>
                <w:color w:val="000000"/>
                <w:sz w:val="20"/>
                <w:szCs w:val="20"/>
              </w:rPr>
              <w:t> </w:t>
            </w:r>
            <w:r w:rsidR="007929E2">
              <w:rPr>
                <w:rFonts w:cs="Calibri"/>
                <w:color w:val="000000"/>
                <w:sz w:val="20"/>
                <w:szCs w:val="20"/>
              </w:rPr>
              <w:t>PCH 595 Internship</w:t>
            </w:r>
            <w:r w:rsidR="007929E2" w:rsidRPr="007929E2">
              <w:rPr>
                <w:rFonts w:cs="Calibri"/>
                <w:b/>
                <w:color w:val="000000"/>
                <w:sz w:val="20"/>
                <w:szCs w:val="20"/>
              </w:rPr>
              <w:t>#</w:t>
            </w:r>
          </w:p>
        </w:tc>
        <w:tc>
          <w:tcPr>
            <w:tcW w:w="999" w:type="pct"/>
            <w:tcBorders>
              <w:top w:val="nil"/>
              <w:left w:val="nil"/>
              <w:bottom w:val="nil"/>
              <w:right w:val="single" w:sz="4" w:space="0" w:color="auto"/>
            </w:tcBorders>
            <w:shd w:val="clear" w:color="auto" w:fill="auto"/>
            <w:noWrap/>
            <w:vAlign w:val="bottom"/>
          </w:tcPr>
          <w:p w14:paraId="4D3B5FD6" w14:textId="77777777" w:rsidR="00465657" w:rsidRPr="00F256A7" w:rsidRDefault="00465657" w:rsidP="00465657">
            <w:pPr>
              <w:jc w:val="center"/>
              <w:rPr>
                <w:rFonts w:cs="Calibri"/>
                <w:bCs/>
                <w:iCs/>
                <w:color w:val="000000"/>
                <w:sz w:val="20"/>
                <w:szCs w:val="20"/>
              </w:rPr>
            </w:pPr>
            <w:r>
              <w:rPr>
                <w:rFonts w:cs="Calibri"/>
                <w:bCs/>
                <w:iCs/>
                <w:color w:val="000000"/>
                <w:sz w:val="20"/>
                <w:szCs w:val="20"/>
              </w:rPr>
              <w:t>PCH 590/593</w:t>
            </w:r>
          </w:p>
        </w:tc>
        <w:tc>
          <w:tcPr>
            <w:tcW w:w="999" w:type="pct"/>
            <w:tcBorders>
              <w:top w:val="nil"/>
              <w:left w:val="nil"/>
              <w:bottom w:val="nil"/>
              <w:right w:val="single" w:sz="4" w:space="0" w:color="auto"/>
            </w:tcBorders>
            <w:shd w:val="clear" w:color="auto" w:fill="auto"/>
            <w:noWrap/>
            <w:vAlign w:val="bottom"/>
            <w:hideMark/>
          </w:tcPr>
          <w:p w14:paraId="79D87ADE" w14:textId="1B6B31AF" w:rsidR="00E7176D" w:rsidRPr="00F256A7" w:rsidRDefault="00E7176D" w:rsidP="000D4DAF">
            <w:pPr>
              <w:jc w:val="center"/>
              <w:rPr>
                <w:rFonts w:cs="Calibri"/>
                <w:bCs/>
                <w:iCs/>
                <w:color w:val="000000"/>
                <w:sz w:val="20"/>
                <w:szCs w:val="20"/>
              </w:rPr>
            </w:pPr>
            <w:r w:rsidRPr="00F256A7">
              <w:rPr>
                <w:rFonts w:cs="Calibri"/>
                <w:bCs/>
                <w:iCs/>
                <w:color w:val="000000"/>
                <w:sz w:val="20"/>
                <w:szCs w:val="20"/>
              </w:rPr>
              <w:t> </w:t>
            </w:r>
          </w:p>
        </w:tc>
      </w:tr>
      <w:tr w:rsidR="00E7176D" w:rsidRPr="00F256A7" w14:paraId="69C476DA" w14:textId="77777777" w:rsidTr="00A84344">
        <w:trPr>
          <w:trHeight w:val="255"/>
        </w:trPr>
        <w:tc>
          <w:tcPr>
            <w:tcW w:w="1001" w:type="pct"/>
            <w:tcBorders>
              <w:top w:val="nil"/>
              <w:left w:val="single" w:sz="4" w:space="0" w:color="auto"/>
              <w:bottom w:val="nil"/>
              <w:right w:val="single" w:sz="4" w:space="0" w:color="auto"/>
            </w:tcBorders>
            <w:shd w:val="clear" w:color="auto" w:fill="auto"/>
            <w:noWrap/>
            <w:vAlign w:val="bottom"/>
          </w:tcPr>
          <w:p w14:paraId="59AE3714" w14:textId="77777777" w:rsidR="00E7176D" w:rsidRPr="00F256A7" w:rsidRDefault="00465657" w:rsidP="006B53AB">
            <w:pPr>
              <w:jc w:val="center"/>
              <w:rPr>
                <w:rFonts w:cs="Calibri"/>
                <w:bCs/>
                <w:iCs/>
                <w:color w:val="000000"/>
                <w:sz w:val="20"/>
                <w:szCs w:val="20"/>
              </w:rPr>
            </w:pPr>
            <w:r>
              <w:rPr>
                <w:rFonts w:cs="Calibri"/>
                <w:bCs/>
                <w:iCs/>
                <w:color w:val="000000"/>
                <w:sz w:val="20"/>
                <w:szCs w:val="20"/>
              </w:rPr>
              <w:t>PCH 520</w:t>
            </w:r>
          </w:p>
        </w:tc>
        <w:tc>
          <w:tcPr>
            <w:tcW w:w="999" w:type="pct"/>
            <w:tcBorders>
              <w:top w:val="nil"/>
              <w:left w:val="nil"/>
              <w:bottom w:val="nil"/>
              <w:right w:val="single" w:sz="4" w:space="0" w:color="auto"/>
            </w:tcBorders>
            <w:shd w:val="clear" w:color="auto" w:fill="auto"/>
            <w:noWrap/>
            <w:vAlign w:val="bottom"/>
          </w:tcPr>
          <w:p w14:paraId="0B83ED83" w14:textId="6341D8A0" w:rsidR="00E7176D" w:rsidRPr="00F256A7" w:rsidRDefault="000D4DAF" w:rsidP="006B53AB">
            <w:pPr>
              <w:jc w:val="center"/>
              <w:rPr>
                <w:rFonts w:cs="Calibri"/>
                <w:bCs/>
                <w:iCs/>
                <w:color w:val="000000"/>
                <w:sz w:val="20"/>
                <w:szCs w:val="20"/>
              </w:rPr>
            </w:pPr>
            <w:r>
              <w:rPr>
                <w:rFonts w:cs="Calibri"/>
                <w:bCs/>
                <w:iCs/>
                <w:color w:val="000000"/>
                <w:sz w:val="20"/>
                <w:szCs w:val="20"/>
              </w:rPr>
              <w:t>PCH 5</w:t>
            </w:r>
            <w:ins w:id="43" w:author="Deborah Flynn" w:date="2018-08-22T11:23:00Z">
              <w:r w:rsidR="002E0D6B">
                <w:rPr>
                  <w:rFonts w:cs="Calibri"/>
                  <w:bCs/>
                  <w:iCs/>
                  <w:color w:val="000000"/>
                  <w:sz w:val="20"/>
                  <w:szCs w:val="20"/>
                </w:rPr>
                <w:t>86</w:t>
              </w:r>
            </w:ins>
          </w:p>
        </w:tc>
        <w:tc>
          <w:tcPr>
            <w:tcW w:w="1001" w:type="pct"/>
            <w:tcBorders>
              <w:top w:val="nil"/>
              <w:left w:val="nil"/>
              <w:bottom w:val="nil"/>
              <w:right w:val="single" w:sz="4" w:space="0" w:color="auto"/>
            </w:tcBorders>
            <w:shd w:val="clear" w:color="auto" w:fill="auto"/>
            <w:noWrap/>
            <w:vAlign w:val="bottom"/>
            <w:hideMark/>
          </w:tcPr>
          <w:p w14:paraId="5F3B611A" w14:textId="66D307E4" w:rsidR="00E7176D" w:rsidRPr="00F256A7" w:rsidRDefault="00E7176D" w:rsidP="006B53AB">
            <w:pPr>
              <w:jc w:val="center"/>
              <w:rPr>
                <w:rFonts w:cs="Calibri"/>
                <w:color w:val="000000"/>
                <w:sz w:val="20"/>
                <w:szCs w:val="20"/>
              </w:rPr>
            </w:pPr>
            <w:r w:rsidRPr="00F256A7">
              <w:rPr>
                <w:rFonts w:cs="Calibri"/>
                <w:color w:val="000000"/>
                <w:sz w:val="20"/>
                <w:szCs w:val="20"/>
              </w:rPr>
              <w:t> </w:t>
            </w:r>
            <w:r w:rsidR="007929E2">
              <w:rPr>
                <w:rFonts w:cs="Calibri"/>
                <w:color w:val="000000"/>
                <w:sz w:val="20"/>
                <w:szCs w:val="20"/>
              </w:rPr>
              <w:t>Elective(s)</w:t>
            </w:r>
            <w:r w:rsidR="007929E2" w:rsidRPr="007929E2">
              <w:rPr>
                <w:rFonts w:cs="Calibri"/>
                <w:b/>
                <w:color w:val="000000"/>
                <w:sz w:val="20"/>
                <w:szCs w:val="20"/>
              </w:rPr>
              <w:t>^</w:t>
            </w:r>
          </w:p>
        </w:tc>
        <w:tc>
          <w:tcPr>
            <w:tcW w:w="999" w:type="pct"/>
            <w:tcBorders>
              <w:top w:val="nil"/>
              <w:left w:val="nil"/>
              <w:bottom w:val="nil"/>
              <w:right w:val="single" w:sz="4" w:space="0" w:color="auto"/>
            </w:tcBorders>
            <w:shd w:val="clear" w:color="auto" w:fill="auto"/>
            <w:noWrap/>
            <w:vAlign w:val="bottom"/>
          </w:tcPr>
          <w:p w14:paraId="04090A3A" w14:textId="34B83F8F" w:rsidR="00E7176D" w:rsidRPr="00F256A7" w:rsidRDefault="00E7176D" w:rsidP="006B53AB">
            <w:pPr>
              <w:jc w:val="center"/>
              <w:rPr>
                <w:rFonts w:cs="Calibri"/>
                <w:bCs/>
                <w:iCs/>
                <w:color w:val="000000"/>
                <w:sz w:val="20"/>
                <w:szCs w:val="20"/>
              </w:rPr>
            </w:pPr>
          </w:p>
        </w:tc>
        <w:tc>
          <w:tcPr>
            <w:tcW w:w="999" w:type="pct"/>
            <w:tcBorders>
              <w:top w:val="nil"/>
              <w:left w:val="nil"/>
              <w:bottom w:val="nil"/>
              <w:right w:val="single" w:sz="4" w:space="0" w:color="auto"/>
            </w:tcBorders>
            <w:shd w:val="clear" w:color="auto" w:fill="auto"/>
            <w:noWrap/>
            <w:vAlign w:val="bottom"/>
          </w:tcPr>
          <w:p w14:paraId="69D9F622" w14:textId="77777777" w:rsidR="00E7176D" w:rsidRPr="00F256A7" w:rsidRDefault="00E7176D" w:rsidP="006B53AB">
            <w:pPr>
              <w:jc w:val="center"/>
              <w:rPr>
                <w:rFonts w:cs="Calibri"/>
                <w:color w:val="000000"/>
                <w:sz w:val="20"/>
                <w:szCs w:val="20"/>
              </w:rPr>
            </w:pPr>
          </w:p>
        </w:tc>
      </w:tr>
      <w:tr w:rsidR="00E7176D" w:rsidRPr="00F256A7" w14:paraId="4C6EFCBB" w14:textId="77777777" w:rsidTr="00A84344">
        <w:trPr>
          <w:trHeight w:val="255"/>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14:paraId="311076BE" w14:textId="77777777" w:rsidR="00E7176D" w:rsidRPr="00F256A7" w:rsidRDefault="00E7176D" w:rsidP="006B53AB">
            <w:pPr>
              <w:jc w:val="center"/>
              <w:rPr>
                <w:rFonts w:cs="Calibri"/>
                <w:color w:val="000000"/>
                <w:sz w:val="20"/>
                <w:szCs w:val="20"/>
              </w:rPr>
            </w:pPr>
            <w:r w:rsidRPr="00F256A7">
              <w:rPr>
                <w:rFonts w:cs="Calibri"/>
                <w:color w:val="000000"/>
                <w:sz w:val="20"/>
                <w:szCs w:val="20"/>
              </w:rPr>
              <w:t> </w:t>
            </w:r>
          </w:p>
        </w:tc>
        <w:tc>
          <w:tcPr>
            <w:tcW w:w="999" w:type="pct"/>
            <w:tcBorders>
              <w:top w:val="nil"/>
              <w:left w:val="nil"/>
              <w:bottom w:val="single" w:sz="4" w:space="0" w:color="auto"/>
              <w:right w:val="single" w:sz="4" w:space="0" w:color="auto"/>
            </w:tcBorders>
            <w:shd w:val="clear" w:color="auto" w:fill="auto"/>
            <w:noWrap/>
            <w:vAlign w:val="bottom"/>
            <w:hideMark/>
          </w:tcPr>
          <w:p w14:paraId="5FA81FED" w14:textId="77777777" w:rsidR="00E7176D" w:rsidRPr="00F256A7" w:rsidRDefault="00E7176D" w:rsidP="006B53AB">
            <w:pPr>
              <w:jc w:val="center"/>
              <w:rPr>
                <w:rFonts w:cs="Calibri"/>
                <w:color w:val="000000"/>
                <w:sz w:val="20"/>
                <w:szCs w:val="20"/>
              </w:rPr>
            </w:pPr>
            <w:r w:rsidRPr="00F256A7">
              <w:rPr>
                <w:rFonts w:cs="Calibri"/>
                <w:color w:val="000000"/>
                <w:sz w:val="20"/>
                <w:szCs w:val="20"/>
              </w:rPr>
              <w:t> </w:t>
            </w:r>
          </w:p>
        </w:tc>
        <w:tc>
          <w:tcPr>
            <w:tcW w:w="1001" w:type="pct"/>
            <w:tcBorders>
              <w:top w:val="nil"/>
              <w:left w:val="nil"/>
              <w:bottom w:val="single" w:sz="4" w:space="0" w:color="auto"/>
              <w:right w:val="single" w:sz="4" w:space="0" w:color="auto"/>
            </w:tcBorders>
            <w:shd w:val="clear" w:color="auto" w:fill="auto"/>
            <w:noWrap/>
            <w:vAlign w:val="bottom"/>
            <w:hideMark/>
          </w:tcPr>
          <w:p w14:paraId="4FDDBD2F" w14:textId="77777777" w:rsidR="00E7176D" w:rsidRPr="00F256A7" w:rsidRDefault="00E7176D" w:rsidP="006B53AB">
            <w:pPr>
              <w:jc w:val="center"/>
              <w:rPr>
                <w:rFonts w:cs="Calibri"/>
                <w:color w:val="000000"/>
                <w:sz w:val="20"/>
                <w:szCs w:val="20"/>
              </w:rPr>
            </w:pPr>
            <w:r w:rsidRPr="00F256A7">
              <w:rPr>
                <w:rFonts w:cs="Calibri"/>
                <w:color w:val="000000"/>
                <w:sz w:val="20"/>
                <w:szCs w:val="20"/>
              </w:rPr>
              <w:t> </w:t>
            </w:r>
          </w:p>
        </w:tc>
        <w:tc>
          <w:tcPr>
            <w:tcW w:w="999" w:type="pct"/>
            <w:tcBorders>
              <w:top w:val="nil"/>
              <w:left w:val="nil"/>
              <w:bottom w:val="single" w:sz="4" w:space="0" w:color="auto"/>
              <w:right w:val="single" w:sz="4" w:space="0" w:color="auto"/>
            </w:tcBorders>
            <w:shd w:val="clear" w:color="auto" w:fill="auto"/>
            <w:noWrap/>
            <w:vAlign w:val="bottom"/>
          </w:tcPr>
          <w:p w14:paraId="08AF981B" w14:textId="77777777" w:rsidR="00E7176D" w:rsidRPr="00F256A7" w:rsidRDefault="00E7176D" w:rsidP="006B53AB">
            <w:pPr>
              <w:jc w:val="center"/>
              <w:rPr>
                <w:rFonts w:cs="Calibri"/>
                <w:iCs/>
                <w:color w:val="000000"/>
                <w:sz w:val="20"/>
                <w:szCs w:val="20"/>
              </w:rPr>
            </w:pPr>
          </w:p>
        </w:tc>
        <w:tc>
          <w:tcPr>
            <w:tcW w:w="999" w:type="pct"/>
            <w:tcBorders>
              <w:top w:val="nil"/>
              <w:left w:val="nil"/>
              <w:bottom w:val="single" w:sz="4" w:space="0" w:color="auto"/>
              <w:right w:val="single" w:sz="4" w:space="0" w:color="auto"/>
            </w:tcBorders>
            <w:shd w:val="clear" w:color="auto" w:fill="auto"/>
            <w:noWrap/>
            <w:vAlign w:val="bottom"/>
            <w:hideMark/>
          </w:tcPr>
          <w:p w14:paraId="536B0A17" w14:textId="77777777" w:rsidR="00E7176D" w:rsidRPr="00F256A7" w:rsidRDefault="00E7176D" w:rsidP="006B53AB">
            <w:pPr>
              <w:jc w:val="center"/>
              <w:rPr>
                <w:rFonts w:cs="Calibri"/>
                <w:color w:val="000000"/>
                <w:sz w:val="20"/>
                <w:szCs w:val="20"/>
              </w:rPr>
            </w:pPr>
            <w:r w:rsidRPr="00F256A7">
              <w:rPr>
                <w:rFonts w:cs="Calibri"/>
                <w:color w:val="000000"/>
                <w:sz w:val="20"/>
                <w:szCs w:val="20"/>
              </w:rPr>
              <w:t> </w:t>
            </w:r>
          </w:p>
        </w:tc>
      </w:tr>
      <w:tr w:rsidR="00E7176D" w:rsidRPr="00F256A7" w14:paraId="239DC535" w14:textId="77777777" w:rsidTr="00A84344">
        <w:trPr>
          <w:trHeight w:val="255"/>
        </w:trPr>
        <w:tc>
          <w:tcPr>
            <w:tcW w:w="1001" w:type="pct"/>
            <w:tcBorders>
              <w:top w:val="nil"/>
              <w:left w:val="nil"/>
              <w:bottom w:val="nil"/>
              <w:right w:val="nil"/>
            </w:tcBorders>
            <w:shd w:val="clear" w:color="auto" w:fill="auto"/>
            <w:vAlign w:val="bottom"/>
            <w:hideMark/>
          </w:tcPr>
          <w:p w14:paraId="58E26CBF" w14:textId="77777777" w:rsidR="00E7176D" w:rsidRPr="00F256A7" w:rsidRDefault="00E7176D" w:rsidP="00F256A7">
            <w:pPr>
              <w:jc w:val="center"/>
              <w:rPr>
                <w:rFonts w:cs="Calibri"/>
                <w:b/>
                <w:iCs/>
                <w:color w:val="000000"/>
                <w:sz w:val="20"/>
                <w:szCs w:val="20"/>
              </w:rPr>
            </w:pPr>
            <w:r w:rsidRPr="00F256A7">
              <w:rPr>
                <w:rFonts w:cs="Calibri"/>
                <w:b/>
                <w:iCs/>
                <w:color w:val="000000"/>
                <w:sz w:val="20"/>
                <w:szCs w:val="20"/>
              </w:rPr>
              <w:t>12</w:t>
            </w:r>
            <w:r>
              <w:rPr>
                <w:rFonts w:cs="Calibri"/>
                <w:b/>
                <w:iCs/>
                <w:color w:val="000000"/>
                <w:sz w:val="20"/>
                <w:szCs w:val="20"/>
              </w:rPr>
              <w:t xml:space="preserve"> credits</w:t>
            </w:r>
          </w:p>
        </w:tc>
        <w:tc>
          <w:tcPr>
            <w:tcW w:w="999" w:type="pct"/>
            <w:tcBorders>
              <w:top w:val="nil"/>
              <w:left w:val="nil"/>
              <w:bottom w:val="nil"/>
              <w:right w:val="nil"/>
            </w:tcBorders>
            <w:shd w:val="clear" w:color="auto" w:fill="auto"/>
            <w:vAlign w:val="bottom"/>
            <w:hideMark/>
          </w:tcPr>
          <w:p w14:paraId="0172BAED" w14:textId="77777777" w:rsidR="00E7176D" w:rsidRPr="00F256A7" w:rsidRDefault="00E7176D" w:rsidP="00F256A7">
            <w:pPr>
              <w:jc w:val="center"/>
              <w:rPr>
                <w:rFonts w:cs="Calibri"/>
                <w:b/>
                <w:iCs/>
                <w:color w:val="000000"/>
                <w:sz w:val="20"/>
                <w:szCs w:val="20"/>
              </w:rPr>
            </w:pPr>
            <w:r w:rsidRPr="00F256A7">
              <w:rPr>
                <w:rFonts w:cs="Calibri"/>
                <w:b/>
                <w:iCs/>
                <w:color w:val="000000"/>
                <w:sz w:val="20"/>
                <w:szCs w:val="20"/>
              </w:rPr>
              <w:t>12</w:t>
            </w:r>
            <w:r>
              <w:rPr>
                <w:rFonts w:cs="Calibri"/>
                <w:b/>
                <w:iCs/>
                <w:color w:val="000000"/>
                <w:sz w:val="20"/>
                <w:szCs w:val="20"/>
              </w:rPr>
              <w:t xml:space="preserve"> credits</w:t>
            </w:r>
          </w:p>
        </w:tc>
        <w:tc>
          <w:tcPr>
            <w:tcW w:w="1001" w:type="pct"/>
            <w:tcBorders>
              <w:top w:val="nil"/>
              <w:left w:val="nil"/>
              <w:bottom w:val="nil"/>
              <w:right w:val="nil"/>
            </w:tcBorders>
            <w:shd w:val="clear" w:color="auto" w:fill="auto"/>
            <w:vAlign w:val="bottom"/>
            <w:hideMark/>
          </w:tcPr>
          <w:p w14:paraId="2979B9EA" w14:textId="6E7E5279" w:rsidR="00E7176D" w:rsidRPr="00F256A7" w:rsidRDefault="00465657" w:rsidP="00465657">
            <w:pPr>
              <w:jc w:val="center"/>
              <w:rPr>
                <w:rFonts w:cs="Calibri"/>
                <w:b/>
                <w:iCs/>
                <w:color w:val="000000"/>
                <w:sz w:val="20"/>
                <w:szCs w:val="20"/>
              </w:rPr>
            </w:pPr>
            <w:r>
              <w:rPr>
                <w:rFonts w:cs="Calibri"/>
                <w:b/>
                <w:iCs/>
                <w:color w:val="000000"/>
                <w:sz w:val="20"/>
                <w:szCs w:val="20"/>
              </w:rPr>
              <w:t>3</w:t>
            </w:r>
            <w:r w:rsidR="000D4DAF">
              <w:rPr>
                <w:rFonts w:cs="Calibri"/>
                <w:b/>
                <w:iCs/>
                <w:color w:val="000000"/>
                <w:sz w:val="20"/>
                <w:szCs w:val="20"/>
              </w:rPr>
              <w:t xml:space="preserve">-9 </w:t>
            </w:r>
            <w:r w:rsidR="00E7176D">
              <w:rPr>
                <w:rFonts w:cs="Calibri"/>
                <w:b/>
                <w:iCs/>
                <w:color w:val="000000"/>
                <w:sz w:val="20"/>
                <w:szCs w:val="20"/>
              </w:rPr>
              <w:t>credits</w:t>
            </w:r>
          </w:p>
        </w:tc>
        <w:tc>
          <w:tcPr>
            <w:tcW w:w="999" w:type="pct"/>
            <w:tcBorders>
              <w:top w:val="single" w:sz="4" w:space="0" w:color="auto"/>
              <w:left w:val="nil"/>
              <w:right w:val="nil"/>
            </w:tcBorders>
            <w:shd w:val="clear" w:color="auto" w:fill="auto"/>
            <w:vAlign w:val="bottom"/>
            <w:hideMark/>
          </w:tcPr>
          <w:p w14:paraId="3DDE191B" w14:textId="77777777" w:rsidR="00E7176D" w:rsidRPr="00F256A7" w:rsidRDefault="00465657" w:rsidP="00F256A7">
            <w:pPr>
              <w:jc w:val="center"/>
              <w:rPr>
                <w:rFonts w:cs="Calibri"/>
                <w:b/>
                <w:iCs/>
                <w:color w:val="000000"/>
                <w:sz w:val="20"/>
                <w:szCs w:val="20"/>
              </w:rPr>
            </w:pPr>
            <w:r>
              <w:rPr>
                <w:rFonts w:cs="Calibri"/>
                <w:b/>
                <w:iCs/>
                <w:color w:val="000000"/>
                <w:sz w:val="20"/>
                <w:szCs w:val="20"/>
              </w:rPr>
              <w:t>12</w:t>
            </w:r>
            <w:r w:rsidR="00E7176D">
              <w:rPr>
                <w:rFonts w:cs="Calibri"/>
                <w:b/>
                <w:iCs/>
                <w:color w:val="000000"/>
                <w:sz w:val="20"/>
                <w:szCs w:val="20"/>
              </w:rPr>
              <w:t xml:space="preserve"> credits</w:t>
            </w:r>
          </w:p>
        </w:tc>
        <w:tc>
          <w:tcPr>
            <w:tcW w:w="999" w:type="pct"/>
            <w:tcBorders>
              <w:top w:val="nil"/>
              <w:left w:val="nil"/>
              <w:bottom w:val="nil"/>
              <w:right w:val="nil"/>
            </w:tcBorders>
            <w:shd w:val="clear" w:color="auto" w:fill="auto"/>
            <w:vAlign w:val="bottom"/>
            <w:hideMark/>
          </w:tcPr>
          <w:p w14:paraId="0C75F0A6" w14:textId="049DB447" w:rsidR="00E7176D" w:rsidRPr="00F256A7" w:rsidRDefault="000D4DAF" w:rsidP="00F256A7">
            <w:pPr>
              <w:jc w:val="center"/>
              <w:rPr>
                <w:rFonts w:cs="Calibri"/>
                <w:b/>
                <w:iCs/>
                <w:color w:val="000000"/>
                <w:sz w:val="20"/>
                <w:szCs w:val="20"/>
              </w:rPr>
            </w:pPr>
            <w:r>
              <w:rPr>
                <w:rFonts w:cs="Calibri"/>
                <w:b/>
                <w:iCs/>
                <w:color w:val="000000"/>
                <w:sz w:val="20"/>
                <w:szCs w:val="20"/>
              </w:rPr>
              <w:t>6-12 credits</w:t>
            </w:r>
          </w:p>
        </w:tc>
      </w:tr>
      <w:tr w:rsidR="00A84344" w:rsidRPr="00A84344" w14:paraId="7D065399" w14:textId="77777777" w:rsidTr="00A84344">
        <w:trPr>
          <w:trHeight w:val="255"/>
        </w:trPr>
        <w:tc>
          <w:tcPr>
            <w:tcW w:w="1001" w:type="pct"/>
            <w:tcBorders>
              <w:top w:val="nil"/>
              <w:left w:val="nil"/>
              <w:bottom w:val="nil"/>
              <w:right w:val="nil"/>
            </w:tcBorders>
            <w:shd w:val="clear" w:color="auto" w:fill="auto"/>
            <w:vAlign w:val="bottom"/>
          </w:tcPr>
          <w:p w14:paraId="76A33EDE" w14:textId="77777777" w:rsidR="00A84344" w:rsidRPr="00A84344" w:rsidRDefault="00A84344" w:rsidP="00F256A7">
            <w:pPr>
              <w:jc w:val="center"/>
              <w:rPr>
                <w:rFonts w:cs="Calibri"/>
                <w:b/>
                <w:i/>
                <w:iCs/>
                <w:color w:val="000000"/>
                <w:sz w:val="20"/>
                <w:szCs w:val="20"/>
              </w:rPr>
            </w:pPr>
          </w:p>
        </w:tc>
        <w:tc>
          <w:tcPr>
            <w:tcW w:w="999" w:type="pct"/>
            <w:tcBorders>
              <w:top w:val="nil"/>
              <w:left w:val="nil"/>
              <w:bottom w:val="nil"/>
              <w:right w:val="nil"/>
            </w:tcBorders>
            <w:shd w:val="clear" w:color="auto" w:fill="auto"/>
            <w:vAlign w:val="bottom"/>
          </w:tcPr>
          <w:p w14:paraId="6FAFC8D3" w14:textId="77777777" w:rsidR="00A84344" w:rsidRPr="00A84344" w:rsidRDefault="00A84344" w:rsidP="00F256A7">
            <w:pPr>
              <w:jc w:val="center"/>
              <w:rPr>
                <w:rFonts w:cs="Calibri"/>
                <w:b/>
                <w:i/>
                <w:iCs/>
                <w:color w:val="000000"/>
                <w:sz w:val="20"/>
                <w:szCs w:val="20"/>
              </w:rPr>
            </w:pPr>
          </w:p>
        </w:tc>
        <w:tc>
          <w:tcPr>
            <w:tcW w:w="1001" w:type="pct"/>
            <w:tcBorders>
              <w:top w:val="nil"/>
              <w:left w:val="nil"/>
              <w:bottom w:val="nil"/>
              <w:right w:val="nil"/>
            </w:tcBorders>
            <w:shd w:val="clear" w:color="auto" w:fill="auto"/>
            <w:vAlign w:val="bottom"/>
          </w:tcPr>
          <w:p w14:paraId="45B8425C" w14:textId="77777777" w:rsidR="00A84344" w:rsidRPr="00A84344" w:rsidRDefault="00A84344" w:rsidP="00465657">
            <w:pPr>
              <w:jc w:val="center"/>
              <w:rPr>
                <w:rFonts w:cs="Calibri"/>
                <w:b/>
                <w:i/>
                <w:iCs/>
                <w:color w:val="000000"/>
                <w:sz w:val="20"/>
                <w:szCs w:val="20"/>
              </w:rPr>
            </w:pPr>
            <w:r w:rsidRPr="00A84344">
              <w:rPr>
                <w:rFonts w:cs="Calibri"/>
                <w:b/>
                <w:i/>
                <w:iCs/>
                <w:color w:val="000000"/>
                <w:sz w:val="20"/>
                <w:szCs w:val="20"/>
              </w:rPr>
              <w:t>Apply for SP/T</w:t>
            </w:r>
          </w:p>
        </w:tc>
        <w:tc>
          <w:tcPr>
            <w:tcW w:w="999" w:type="pct"/>
            <w:tcBorders>
              <w:left w:val="nil"/>
              <w:bottom w:val="nil"/>
              <w:right w:val="nil"/>
            </w:tcBorders>
            <w:shd w:val="clear" w:color="auto" w:fill="auto"/>
            <w:vAlign w:val="bottom"/>
          </w:tcPr>
          <w:p w14:paraId="48D69911" w14:textId="77777777" w:rsidR="00A84344" w:rsidRPr="00A84344" w:rsidRDefault="00A84344" w:rsidP="00F256A7">
            <w:pPr>
              <w:jc w:val="center"/>
              <w:rPr>
                <w:rFonts w:cs="Calibri"/>
                <w:b/>
                <w:i/>
                <w:iCs/>
                <w:color w:val="000000"/>
                <w:sz w:val="20"/>
                <w:szCs w:val="20"/>
              </w:rPr>
            </w:pPr>
          </w:p>
        </w:tc>
        <w:tc>
          <w:tcPr>
            <w:tcW w:w="999" w:type="pct"/>
            <w:tcBorders>
              <w:top w:val="nil"/>
              <w:left w:val="nil"/>
              <w:bottom w:val="nil"/>
              <w:right w:val="nil"/>
            </w:tcBorders>
            <w:shd w:val="clear" w:color="auto" w:fill="auto"/>
            <w:vAlign w:val="bottom"/>
          </w:tcPr>
          <w:p w14:paraId="6BBAEC40" w14:textId="77777777" w:rsidR="00A84344" w:rsidRPr="00A84344" w:rsidRDefault="00A84344" w:rsidP="00F256A7">
            <w:pPr>
              <w:jc w:val="center"/>
              <w:rPr>
                <w:rFonts w:cs="Calibri"/>
                <w:b/>
                <w:i/>
                <w:iCs/>
                <w:color w:val="000000"/>
                <w:sz w:val="20"/>
                <w:szCs w:val="20"/>
              </w:rPr>
            </w:pPr>
            <w:r w:rsidRPr="00A84344">
              <w:rPr>
                <w:rFonts w:cs="Calibri"/>
                <w:b/>
                <w:i/>
                <w:iCs/>
                <w:color w:val="000000"/>
                <w:sz w:val="20"/>
                <w:szCs w:val="20"/>
              </w:rPr>
              <w:t>Apply to graduate</w:t>
            </w:r>
          </w:p>
        </w:tc>
      </w:tr>
    </w:tbl>
    <w:p w14:paraId="76C21AA0" w14:textId="77777777" w:rsidR="00F0038C" w:rsidRDefault="00F0038C" w:rsidP="00F0038C">
      <w:pPr>
        <w:tabs>
          <w:tab w:val="left" w:pos="1377"/>
          <w:tab w:val="left" w:pos="2249"/>
          <w:tab w:val="left" w:pos="3326"/>
          <w:tab w:val="left" w:pos="4502"/>
          <w:tab w:val="left" w:pos="5653"/>
          <w:tab w:val="left" w:pos="6829"/>
          <w:tab w:val="left" w:pos="7792"/>
          <w:tab w:val="left" w:pos="8664"/>
        </w:tabs>
        <w:ind w:left="97"/>
        <w:rPr>
          <w:rFonts w:ascii="Calibri" w:hAnsi="Calibri" w:cs="Calibri"/>
          <w:color w:val="000000"/>
          <w:sz w:val="20"/>
          <w:szCs w:val="20"/>
        </w:rPr>
      </w:pPr>
    </w:p>
    <w:p w14:paraId="0F846AAF" w14:textId="77777777" w:rsidR="00E7176D" w:rsidRDefault="00E7176D" w:rsidP="00E7176D">
      <w:pPr>
        <w:rPr>
          <w:b/>
        </w:rPr>
      </w:pPr>
    </w:p>
    <w:p w14:paraId="65FD671B" w14:textId="77777777" w:rsidR="00E7176D" w:rsidRPr="00465657" w:rsidRDefault="00465657" w:rsidP="00E7176D">
      <w:pPr>
        <w:rPr>
          <w:b/>
          <w:u w:val="single"/>
        </w:rPr>
      </w:pPr>
      <w:r w:rsidRPr="00465657">
        <w:rPr>
          <w:b/>
          <w:u w:val="single"/>
        </w:rPr>
        <w:t>Part-Time Attendance</w:t>
      </w:r>
    </w:p>
    <w:p w14:paraId="4569651A" w14:textId="77777777" w:rsidR="00F0038C" w:rsidRPr="00EC3168" w:rsidRDefault="00F0038C" w:rsidP="00E7176D">
      <w:pPr>
        <w:tabs>
          <w:tab w:val="left" w:pos="1377"/>
          <w:tab w:val="left" w:pos="2249"/>
          <w:tab w:val="left" w:pos="3326"/>
          <w:tab w:val="left" w:pos="4502"/>
          <w:tab w:val="left" w:pos="5653"/>
          <w:tab w:val="left" w:pos="6829"/>
          <w:tab w:val="left" w:pos="7792"/>
          <w:tab w:val="left" w:pos="8664"/>
        </w:tabs>
        <w:rPr>
          <w:rFonts w:ascii="Calibri" w:hAnsi="Calibri" w:cs="Calibri"/>
          <w:color w:val="000000"/>
          <w:sz w:val="20"/>
          <w:szCs w:val="20"/>
        </w:rPr>
      </w:pPr>
      <w:r w:rsidRPr="00EC3168">
        <w:rPr>
          <w:rFonts w:ascii="Calibri" w:hAnsi="Calibri" w:cs="Calibri"/>
          <w:color w:val="000000"/>
          <w:sz w:val="20"/>
          <w:szCs w:val="20"/>
        </w:rPr>
        <w:tab/>
      </w:r>
      <w:r w:rsidRPr="00EC3168">
        <w:rPr>
          <w:rFonts w:ascii="Calibri" w:hAnsi="Calibri" w:cs="Calibri"/>
          <w:color w:val="000000"/>
          <w:sz w:val="20"/>
          <w:szCs w:val="20"/>
        </w:rPr>
        <w:tab/>
      </w:r>
      <w:r w:rsidRPr="00EC3168">
        <w:rPr>
          <w:rFonts w:ascii="Calibri" w:hAnsi="Calibri" w:cs="Calibri"/>
          <w:color w:val="000000"/>
          <w:sz w:val="20"/>
          <w:szCs w:val="20"/>
        </w:rPr>
        <w:tab/>
      </w:r>
      <w:r w:rsidRPr="00EC3168">
        <w:rPr>
          <w:rFonts w:ascii="Calibri" w:hAnsi="Calibri" w:cs="Calibri"/>
          <w:color w:val="000000"/>
          <w:sz w:val="20"/>
          <w:szCs w:val="20"/>
        </w:rPr>
        <w:tab/>
      </w:r>
      <w:r w:rsidRPr="00EC3168">
        <w:rPr>
          <w:rFonts w:ascii="Calibri" w:hAnsi="Calibri" w:cs="Calibri"/>
          <w:color w:val="000000"/>
          <w:sz w:val="20"/>
          <w:szCs w:val="20"/>
        </w:rPr>
        <w:tab/>
      </w:r>
      <w:r w:rsidRPr="00EC3168">
        <w:rPr>
          <w:rFonts w:ascii="Calibri" w:hAnsi="Calibri" w:cs="Calibri"/>
          <w:b/>
          <w:bCs/>
          <w:i/>
          <w:iCs/>
          <w:color w:val="000000"/>
          <w:sz w:val="20"/>
          <w:szCs w:val="20"/>
        </w:rPr>
        <w:tab/>
      </w:r>
      <w:r w:rsidRPr="00EC3168">
        <w:rPr>
          <w:rFonts w:ascii="Calibri" w:hAnsi="Calibri" w:cs="Calibri"/>
          <w:color w:val="000000"/>
          <w:sz w:val="20"/>
          <w:szCs w:val="20"/>
        </w:rPr>
        <w:tab/>
      </w:r>
      <w:r w:rsidRPr="00EC3168">
        <w:rPr>
          <w:rFonts w:ascii="Calibri" w:hAnsi="Calibri" w:cs="Calibri"/>
          <w:color w:val="000000"/>
          <w:sz w:val="20"/>
          <w:szCs w:val="20"/>
        </w:rPr>
        <w:tab/>
      </w:r>
    </w:p>
    <w:tbl>
      <w:tblPr>
        <w:tblW w:w="5000" w:type="pct"/>
        <w:tblLayout w:type="fixed"/>
        <w:tblLook w:val="04A0" w:firstRow="1" w:lastRow="0" w:firstColumn="1" w:lastColumn="0" w:noHBand="0" w:noVBand="1"/>
      </w:tblPr>
      <w:tblGrid>
        <w:gridCol w:w="1095"/>
        <w:gridCol w:w="1083"/>
        <w:gridCol w:w="1170"/>
        <w:gridCol w:w="1057"/>
        <w:gridCol w:w="1193"/>
        <w:gridCol w:w="1170"/>
        <w:gridCol w:w="1510"/>
        <w:gridCol w:w="1388"/>
      </w:tblGrid>
      <w:tr w:rsidR="00E22C8C" w:rsidRPr="00F256A7" w14:paraId="37A0B3B3" w14:textId="77777777" w:rsidTr="00E22C8C">
        <w:trPr>
          <w:trHeight w:val="255"/>
        </w:trPr>
        <w:tc>
          <w:tcPr>
            <w:tcW w:w="566" w:type="pct"/>
            <w:tcBorders>
              <w:top w:val="nil"/>
              <w:left w:val="nil"/>
              <w:bottom w:val="single" w:sz="4" w:space="0" w:color="auto"/>
              <w:right w:val="nil"/>
            </w:tcBorders>
            <w:shd w:val="clear" w:color="auto" w:fill="auto"/>
            <w:noWrap/>
            <w:vAlign w:val="bottom"/>
            <w:hideMark/>
          </w:tcPr>
          <w:p w14:paraId="77587EAB" w14:textId="77777777" w:rsidR="00E7176D" w:rsidRPr="00F256A7" w:rsidRDefault="00E7176D" w:rsidP="006B53AB">
            <w:pPr>
              <w:jc w:val="center"/>
              <w:rPr>
                <w:rFonts w:cs="Calibri"/>
                <w:b/>
                <w:color w:val="000000"/>
                <w:sz w:val="20"/>
                <w:szCs w:val="20"/>
              </w:rPr>
            </w:pPr>
            <w:r w:rsidRPr="00F256A7">
              <w:rPr>
                <w:rFonts w:cs="Calibri"/>
                <w:b/>
                <w:color w:val="000000"/>
                <w:sz w:val="20"/>
                <w:szCs w:val="20"/>
              </w:rPr>
              <w:t>1</w:t>
            </w:r>
            <w:r w:rsidRPr="00F256A7">
              <w:rPr>
                <w:rFonts w:cs="Calibri"/>
                <w:b/>
                <w:color w:val="000000"/>
                <w:sz w:val="20"/>
                <w:szCs w:val="20"/>
                <w:vertAlign w:val="superscript"/>
              </w:rPr>
              <w:t>st</w:t>
            </w:r>
            <w:r w:rsidRPr="00F256A7">
              <w:rPr>
                <w:rFonts w:cs="Calibri"/>
                <w:b/>
                <w:color w:val="000000"/>
                <w:sz w:val="20"/>
                <w:szCs w:val="20"/>
              </w:rPr>
              <w:t xml:space="preserve"> Fall </w:t>
            </w:r>
          </w:p>
        </w:tc>
        <w:tc>
          <w:tcPr>
            <w:tcW w:w="560" w:type="pct"/>
            <w:tcBorders>
              <w:top w:val="nil"/>
              <w:left w:val="nil"/>
              <w:bottom w:val="single" w:sz="4" w:space="0" w:color="auto"/>
              <w:right w:val="nil"/>
            </w:tcBorders>
            <w:shd w:val="clear" w:color="auto" w:fill="auto"/>
            <w:noWrap/>
            <w:vAlign w:val="bottom"/>
            <w:hideMark/>
          </w:tcPr>
          <w:p w14:paraId="1900595D" w14:textId="77777777" w:rsidR="00E7176D" w:rsidRPr="00F256A7" w:rsidRDefault="00E7176D" w:rsidP="006B53AB">
            <w:pPr>
              <w:jc w:val="center"/>
              <w:rPr>
                <w:rFonts w:cs="Calibri"/>
                <w:b/>
                <w:color w:val="000000"/>
                <w:sz w:val="20"/>
                <w:szCs w:val="20"/>
              </w:rPr>
            </w:pPr>
            <w:r w:rsidRPr="00F256A7">
              <w:rPr>
                <w:rFonts w:cs="Calibri"/>
                <w:b/>
                <w:color w:val="000000"/>
                <w:sz w:val="20"/>
                <w:szCs w:val="20"/>
              </w:rPr>
              <w:t>1</w:t>
            </w:r>
            <w:r w:rsidRPr="00F256A7">
              <w:rPr>
                <w:rFonts w:cs="Calibri"/>
                <w:b/>
                <w:color w:val="000000"/>
                <w:sz w:val="20"/>
                <w:szCs w:val="20"/>
                <w:vertAlign w:val="superscript"/>
              </w:rPr>
              <w:t>st</w:t>
            </w:r>
            <w:r w:rsidRPr="00F256A7">
              <w:rPr>
                <w:rFonts w:cs="Calibri"/>
                <w:b/>
                <w:color w:val="000000"/>
                <w:sz w:val="20"/>
                <w:szCs w:val="20"/>
              </w:rPr>
              <w:t xml:space="preserve"> Spring</w:t>
            </w:r>
          </w:p>
        </w:tc>
        <w:tc>
          <w:tcPr>
            <w:tcW w:w="605" w:type="pct"/>
            <w:tcBorders>
              <w:top w:val="nil"/>
              <w:left w:val="nil"/>
              <w:bottom w:val="single" w:sz="4" w:space="0" w:color="auto"/>
              <w:right w:val="nil"/>
            </w:tcBorders>
            <w:shd w:val="clear" w:color="auto" w:fill="auto"/>
            <w:noWrap/>
            <w:vAlign w:val="bottom"/>
            <w:hideMark/>
          </w:tcPr>
          <w:p w14:paraId="3D710659" w14:textId="77777777" w:rsidR="00E7176D" w:rsidRPr="00F256A7" w:rsidRDefault="00E7176D" w:rsidP="006B53AB">
            <w:pPr>
              <w:jc w:val="center"/>
              <w:rPr>
                <w:rFonts w:cs="Calibri"/>
                <w:b/>
                <w:color w:val="000000"/>
                <w:sz w:val="20"/>
                <w:szCs w:val="20"/>
              </w:rPr>
            </w:pPr>
            <w:r w:rsidRPr="00F256A7">
              <w:rPr>
                <w:rFonts w:cs="Calibri"/>
                <w:b/>
                <w:color w:val="000000"/>
                <w:sz w:val="20"/>
                <w:szCs w:val="20"/>
              </w:rPr>
              <w:t>1</w:t>
            </w:r>
            <w:r w:rsidRPr="00F256A7">
              <w:rPr>
                <w:rFonts w:cs="Calibri"/>
                <w:b/>
                <w:color w:val="000000"/>
                <w:sz w:val="20"/>
                <w:szCs w:val="20"/>
                <w:vertAlign w:val="superscript"/>
              </w:rPr>
              <w:t>st</w:t>
            </w:r>
            <w:r w:rsidRPr="00F256A7">
              <w:rPr>
                <w:rFonts w:cs="Calibri"/>
                <w:b/>
                <w:color w:val="000000"/>
                <w:sz w:val="20"/>
                <w:szCs w:val="20"/>
              </w:rPr>
              <w:t xml:space="preserve"> Summer</w:t>
            </w:r>
          </w:p>
        </w:tc>
        <w:tc>
          <w:tcPr>
            <w:tcW w:w="547" w:type="pct"/>
            <w:tcBorders>
              <w:top w:val="nil"/>
              <w:left w:val="nil"/>
              <w:bottom w:val="single" w:sz="4" w:space="0" w:color="auto"/>
              <w:right w:val="nil"/>
            </w:tcBorders>
            <w:shd w:val="clear" w:color="auto" w:fill="auto"/>
            <w:noWrap/>
            <w:vAlign w:val="bottom"/>
            <w:hideMark/>
          </w:tcPr>
          <w:p w14:paraId="340D5BB3" w14:textId="77777777" w:rsidR="00E7176D" w:rsidRPr="00F256A7" w:rsidRDefault="00E7176D" w:rsidP="006B53AB">
            <w:pPr>
              <w:jc w:val="center"/>
              <w:rPr>
                <w:rFonts w:cs="Calibri"/>
                <w:b/>
                <w:color w:val="000000"/>
                <w:sz w:val="20"/>
                <w:szCs w:val="20"/>
              </w:rPr>
            </w:pPr>
            <w:r w:rsidRPr="00F256A7">
              <w:rPr>
                <w:rFonts w:cs="Calibri"/>
                <w:b/>
                <w:color w:val="000000"/>
                <w:sz w:val="20"/>
                <w:szCs w:val="20"/>
              </w:rPr>
              <w:t>2</w:t>
            </w:r>
            <w:r w:rsidRPr="00F256A7">
              <w:rPr>
                <w:rFonts w:cs="Calibri"/>
                <w:b/>
                <w:color w:val="000000"/>
                <w:sz w:val="20"/>
                <w:szCs w:val="20"/>
                <w:vertAlign w:val="superscript"/>
              </w:rPr>
              <w:t>nd</w:t>
            </w:r>
            <w:r w:rsidRPr="00F256A7">
              <w:rPr>
                <w:rFonts w:cs="Calibri"/>
                <w:b/>
                <w:color w:val="000000"/>
                <w:sz w:val="20"/>
                <w:szCs w:val="20"/>
              </w:rPr>
              <w:t xml:space="preserve"> Fall</w:t>
            </w:r>
          </w:p>
        </w:tc>
        <w:tc>
          <w:tcPr>
            <w:tcW w:w="617" w:type="pct"/>
            <w:tcBorders>
              <w:top w:val="nil"/>
              <w:left w:val="nil"/>
              <w:bottom w:val="single" w:sz="4" w:space="0" w:color="auto"/>
              <w:right w:val="nil"/>
            </w:tcBorders>
            <w:shd w:val="clear" w:color="auto" w:fill="auto"/>
            <w:noWrap/>
            <w:vAlign w:val="bottom"/>
            <w:hideMark/>
          </w:tcPr>
          <w:p w14:paraId="7F83B3EC" w14:textId="77777777" w:rsidR="00E7176D" w:rsidRPr="00F256A7" w:rsidRDefault="00E7176D" w:rsidP="006B53AB">
            <w:pPr>
              <w:jc w:val="center"/>
              <w:rPr>
                <w:rFonts w:cs="Calibri"/>
                <w:b/>
                <w:color w:val="000000"/>
                <w:sz w:val="20"/>
                <w:szCs w:val="20"/>
              </w:rPr>
            </w:pPr>
            <w:r w:rsidRPr="00F256A7">
              <w:rPr>
                <w:rFonts w:cs="Calibri"/>
                <w:b/>
                <w:color w:val="000000"/>
                <w:sz w:val="20"/>
                <w:szCs w:val="20"/>
              </w:rPr>
              <w:t>2</w:t>
            </w:r>
            <w:r w:rsidRPr="00F256A7">
              <w:rPr>
                <w:rFonts w:cs="Calibri"/>
                <w:b/>
                <w:color w:val="000000"/>
                <w:sz w:val="20"/>
                <w:szCs w:val="20"/>
                <w:vertAlign w:val="superscript"/>
              </w:rPr>
              <w:t>nd</w:t>
            </w:r>
            <w:r w:rsidRPr="00F256A7">
              <w:rPr>
                <w:rFonts w:cs="Calibri"/>
                <w:b/>
                <w:color w:val="000000"/>
                <w:sz w:val="20"/>
                <w:szCs w:val="20"/>
              </w:rPr>
              <w:t xml:space="preserve"> Spring</w:t>
            </w:r>
          </w:p>
        </w:tc>
        <w:tc>
          <w:tcPr>
            <w:tcW w:w="605" w:type="pct"/>
            <w:tcBorders>
              <w:top w:val="nil"/>
              <w:left w:val="nil"/>
              <w:bottom w:val="single" w:sz="4" w:space="0" w:color="auto"/>
              <w:right w:val="nil"/>
            </w:tcBorders>
            <w:shd w:val="clear" w:color="auto" w:fill="auto"/>
            <w:noWrap/>
            <w:vAlign w:val="bottom"/>
            <w:hideMark/>
          </w:tcPr>
          <w:p w14:paraId="7A9A5307" w14:textId="77777777" w:rsidR="00E7176D" w:rsidRPr="00F256A7" w:rsidRDefault="00E7176D" w:rsidP="00E7176D">
            <w:pPr>
              <w:jc w:val="center"/>
              <w:rPr>
                <w:rFonts w:cs="Calibri"/>
                <w:b/>
                <w:color w:val="000000"/>
                <w:sz w:val="20"/>
                <w:szCs w:val="20"/>
              </w:rPr>
            </w:pPr>
            <w:r>
              <w:rPr>
                <w:rFonts w:cs="Calibri"/>
                <w:b/>
                <w:color w:val="000000"/>
                <w:sz w:val="20"/>
                <w:szCs w:val="20"/>
              </w:rPr>
              <w:t>2</w:t>
            </w:r>
            <w:r w:rsidRPr="00E7176D">
              <w:rPr>
                <w:rFonts w:cs="Calibri"/>
                <w:b/>
                <w:color w:val="000000"/>
                <w:sz w:val="20"/>
                <w:szCs w:val="20"/>
                <w:vertAlign w:val="superscript"/>
              </w:rPr>
              <w:t>nd</w:t>
            </w:r>
            <w:r>
              <w:rPr>
                <w:rFonts w:cs="Calibri"/>
                <w:b/>
                <w:color w:val="000000"/>
                <w:sz w:val="20"/>
                <w:szCs w:val="20"/>
              </w:rPr>
              <w:t xml:space="preserve"> Summer</w:t>
            </w:r>
          </w:p>
        </w:tc>
        <w:tc>
          <w:tcPr>
            <w:tcW w:w="781" w:type="pct"/>
            <w:tcBorders>
              <w:top w:val="nil"/>
              <w:left w:val="nil"/>
              <w:bottom w:val="single" w:sz="4" w:space="0" w:color="auto"/>
              <w:right w:val="nil"/>
            </w:tcBorders>
            <w:shd w:val="clear" w:color="auto" w:fill="auto"/>
            <w:noWrap/>
            <w:vAlign w:val="bottom"/>
            <w:hideMark/>
          </w:tcPr>
          <w:p w14:paraId="0D701BC6" w14:textId="77777777" w:rsidR="00E7176D" w:rsidRPr="00F256A7" w:rsidRDefault="00E7176D" w:rsidP="00E7176D">
            <w:pPr>
              <w:jc w:val="center"/>
              <w:rPr>
                <w:rFonts w:cs="Calibri"/>
                <w:b/>
                <w:color w:val="000000"/>
                <w:sz w:val="20"/>
                <w:szCs w:val="20"/>
              </w:rPr>
            </w:pPr>
            <w:r>
              <w:rPr>
                <w:rFonts w:cs="Calibri"/>
                <w:b/>
                <w:color w:val="000000"/>
                <w:sz w:val="20"/>
                <w:szCs w:val="20"/>
              </w:rPr>
              <w:t>3</w:t>
            </w:r>
            <w:r w:rsidRPr="00E7176D">
              <w:rPr>
                <w:rFonts w:cs="Calibri"/>
                <w:b/>
                <w:color w:val="000000"/>
                <w:sz w:val="20"/>
                <w:szCs w:val="20"/>
                <w:vertAlign w:val="superscript"/>
              </w:rPr>
              <w:t>rd</w:t>
            </w:r>
            <w:r>
              <w:rPr>
                <w:rFonts w:cs="Calibri"/>
                <w:b/>
                <w:color w:val="000000"/>
                <w:sz w:val="20"/>
                <w:szCs w:val="20"/>
              </w:rPr>
              <w:t xml:space="preserve"> </w:t>
            </w:r>
            <w:r w:rsidRPr="00F256A7">
              <w:rPr>
                <w:rFonts w:cs="Calibri"/>
                <w:b/>
                <w:color w:val="000000"/>
                <w:sz w:val="20"/>
                <w:szCs w:val="20"/>
              </w:rPr>
              <w:t>Fall</w:t>
            </w:r>
          </w:p>
        </w:tc>
        <w:tc>
          <w:tcPr>
            <w:tcW w:w="718" w:type="pct"/>
            <w:tcBorders>
              <w:top w:val="nil"/>
              <w:left w:val="nil"/>
              <w:bottom w:val="single" w:sz="4" w:space="0" w:color="auto"/>
              <w:right w:val="nil"/>
            </w:tcBorders>
            <w:shd w:val="clear" w:color="auto" w:fill="auto"/>
            <w:noWrap/>
            <w:vAlign w:val="bottom"/>
            <w:hideMark/>
          </w:tcPr>
          <w:p w14:paraId="20E62185" w14:textId="77777777" w:rsidR="00E7176D" w:rsidRPr="00F256A7" w:rsidRDefault="00E7176D" w:rsidP="00E7176D">
            <w:pPr>
              <w:jc w:val="center"/>
              <w:rPr>
                <w:rFonts w:cs="Calibri"/>
                <w:b/>
                <w:color w:val="000000"/>
                <w:sz w:val="20"/>
                <w:szCs w:val="20"/>
              </w:rPr>
            </w:pPr>
            <w:r>
              <w:rPr>
                <w:rFonts w:cs="Calibri"/>
                <w:b/>
                <w:color w:val="000000"/>
                <w:sz w:val="20"/>
                <w:szCs w:val="20"/>
              </w:rPr>
              <w:t>3</w:t>
            </w:r>
            <w:r w:rsidRPr="00E7176D">
              <w:rPr>
                <w:rFonts w:cs="Calibri"/>
                <w:b/>
                <w:color w:val="000000"/>
                <w:sz w:val="20"/>
                <w:szCs w:val="20"/>
                <w:vertAlign w:val="superscript"/>
              </w:rPr>
              <w:t>rd</w:t>
            </w:r>
            <w:r>
              <w:rPr>
                <w:rFonts w:cs="Calibri"/>
                <w:b/>
                <w:color w:val="000000"/>
                <w:sz w:val="20"/>
                <w:szCs w:val="20"/>
              </w:rPr>
              <w:t xml:space="preserve"> </w:t>
            </w:r>
            <w:r w:rsidRPr="00F256A7">
              <w:rPr>
                <w:rFonts w:cs="Calibri"/>
                <w:b/>
                <w:color w:val="000000"/>
                <w:sz w:val="20"/>
                <w:szCs w:val="20"/>
              </w:rPr>
              <w:t>Spring</w:t>
            </w:r>
          </w:p>
        </w:tc>
      </w:tr>
      <w:tr w:rsidR="00E22C8C" w:rsidRPr="00F256A7" w14:paraId="68595570" w14:textId="77777777" w:rsidTr="00E22C8C">
        <w:trPr>
          <w:trHeight w:val="255"/>
        </w:trPr>
        <w:tc>
          <w:tcPr>
            <w:tcW w:w="566" w:type="pct"/>
            <w:tcBorders>
              <w:top w:val="nil"/>
              <w:left w:val="single" w:sz="4" w:space="0" w:color="auto"/>
              <w:bottom w:val="nil"/>
              <w:right w:val="single" w:sz="4" w:space="0" w:color="auto"/>
            </w:tcBorders>
            <w:shd w:val="clear" w:color="auto" w:fill="auto"/>
            <w:noWrap/>
            <w:vAlign w:val="bottom"/>
          </w:tcPr>
          <w:p w14:paraId="2B1A9F56" w14:textId="47A20C51" w:rsidR="00E7176D" w:rsidRPr="00F256A7" w:rsidRDefault="00E22C8C" w:rsidP="00E22C8C">
            <w:pPr>
              <w:rPr>
                <w:rFonts w:cs="Calibri"/>
                <w:bCs/>
                <w:iCs/>
                <w:color w:val="000000"/>
                <w:sz w:val="20"/>
                <w:szCs w:val="20"/>
              </w:rPr>
            </w:pPr>
            <w:r>
              <w:rPr>
                <w:rFonts w:cs="Calibri"/>
                <w:bCs/>
                <w:iCs/>
                <w:color w:val="000000"/>
                <w:sz w:val="20"/>
                <w:szCs w:val="20"/>
              </w:rPr>
              <w:t xml:space="preserve">PCH </w:t>
            </w:r>
            <w:r w:rsidR="00A84344">
              <w:rPr>
                <w:rFonts w:cs="Calibri"/>
                <w:bCs/>
                <w:iCs/>
                <w:color w:val="000000"/>
                <w:sz w:val="20"/>
                <w:szCs w:val="20"/>
              </w:rPr>
              <w:t>500*</w:t>
            </w:r>
          </w:p>
        </w:tc>
        <w:tc>
          <w:tcPr>
            <w:tcW w:w="560" w:type="pct"/>
            <w:tcBorders>
              <w:top w:val="nil"/>
              <w:left w:val="nil"/>
              <w:bottom w:val="nil"/>
              <w:right w:val="single" w:sz="4" w:space="0" w:color="auto"/>
            </w:tcBorders>
            <w:shd w:val="clear" w:color="auto" w:fill="auto"/>
            <w:noWrap/>
            <w:vAlign w:val="bottom"/>
          </w:tcPr>
          <w:p w14:paraId="2D842578" w14:textId="77777777" w:rsidR="00E22C8C" w:rsidRDefault="00E22C8C" w:rsidP="006B53AB">
            <w:pPr>
              <w:jc w:val="center"/>
              <w:rPr>
                <w:rFonts w:cs="Calibri"/>
                <w:bCs/>
                <w:iCs/>
                <w:color w:val="000000"/>
                <w:sz w:val="20"/>
                <w:szCs w:val="20"/>
              </w:rPr>
            </w:pPr>
          </w:p>
          <w:p w14:paraId="375F80C2" w14:textId="70205255" w:rsidR="00E7176D" w:rsidRPr="00F256A7" w:rsidRDefault="00E22C8C" w:rsidP="00E22C8C">
            <w:pPr>
              <w:rPr>
                <w:rFonts w:cs="Calibri"/>
                <w:bCs/>
                <w:iCs/>
                <w:color w:val="000000"/>
                <w:sz w:val="20"/>
                <w:szCs w:val="20"/>
              </w:rPr>
            </w:pPr>
            <w:r>
              <w:rPr>
                <w:rFonts w:cs="Calibri"/>
                <w:bCs/>
                <w:iCs/>
                <w:color w:val="000000"/>
                <w:sz w:val="20"/>
                <w:szCs w:val="20"/>
              </w:rPr>
              <w:t xml:space="preserve">PCH </w:t>
            </w:r>
            <w:r w:rsidR="00A84344">
              <w:rPr>
                <w:rFonts w:cs="Calibri"/>
                <w:bCs/>
                <w:iCs/>
                <w:color w:val="000000"/>
                <w:sz w:val="20"/>
                <w:szCs w:val="20"/>
              </w:rPr>
              <w:t>51</w:t>
            </w:r>
            <w:ins w:id="44" w:author="Deborah Flynn" w:date="2018-08-22T11:24:00Z">
              <w:r w:rsidR="00712071">
                <w:rPr>
                  <w:rFonts w:cs="Calibri"/>
                  <w:bCs/>
                  <w:iCs/>
                  <w:color w:val="000000"/>
                  <w:sz w:val="20"/>
                  <w:szCs w:val="20"/>
                </w:rPr>
                <w:t>0</w:t>
              </w:r>
            </w:ins>
          </w:p>
        </w:tc>
        <w:tc>
          <w:tcPr>
            <w:tcW w:w="605" w:type="pct"/>
            <w:tcBorders>
              <w:top w:val="nil"/>
              <w:left w:val="nil"/>
              <w:bottom w:val="nil"/>
              <w:right w:val="single" w:sz="4" w:space="0" w:color="auto"/>
            </w:tcBorders>
            <w:shd w:val="clear" w:color="auto" w:fill="auto"/>
            <w:noWrap/>
            <w:vAlign w:val="bottom"/>
          </w:tcPr>
          <w:p w14:paraId="65DB5623" w14:textId="420F3013" w:rsidR="00E7176D" w:rsidRPr="00F256A7" w:rsidRDefault="00E7176D" w:rsidP="006B53AB">
            <w:pPr>
              <w:jc w:val="center"/>
              <w:rPr>
                <w:rFonts w:cs="Calibri"/>
                <w:iCs/>
                <w:color w:val="000000"/>
                <w:sz w:val="20"/>
                <w:szCs w:val="20"/>
              </w:rPr>
            </w:pPr>
          </w:p>
        </w:tc>
        <w:tc>
          <w:tcPr>
            <w:tcW w:w="547" w:type="pct"/>
            <w:tcBorders>
              <w:top w:val="nil"/>
              <w:left w:val="nil"/>
              <w:bottom w:val="nil"/>
              <w:right w:val="single" w:sz="4" w:space="0" w:color="auto"/>
            </w:tcBorders>
            <w:shd w:val="clear" w:color="auto" w:fill="auto"/>
            <w:noWrap/>
            <w:vAlign w:val="bottom"/>
          </w:tcPr>
          <w:p w14:paraId="2A845761" w14:textId="77777777" w:rsidR="00E7176D" w:rsidRPr="00F256A7" w:rsidRDefault="00A84344" w:rsidP="006B53AB">
            <w:pPr>
              <w:jc w:val="center"/>
              <w:rPr>
                <w:rFonts w:cs="Calibri"/>
                <w:bCs/>
                <w:iCs/>
                <w:color w:val="000000"/>
                <w:sz w:val="20"/>
                <w:szCs w:val="20"/>
              </w:rPr>
            </w:pPr>
            <w:r>
              <w:rPr>
                <w:rFonts w:cs="Calibri"/>
                <w:bCs/>
                <w:iCs/>
                <w:color w:val="000000"/>
                <w:sz w:val="20"/>
                <w:szCs w:val="20"/>
              </w:rPr>
              <w:t>PCH 504</w:t>
            </w:r>
          </w:p>
        </w:tc>
        <w:tc>
          <w:tcPr>
            <w:tcW w:w="617" w:type="pct"/>
            <w:tcBorders>
              <w:top w:val="nil"/>
              <w:left w:val="nil"/>
              <w:bottom w:val="nil"/>
              <w:right w:val="single" w:sz="4" w:space="0" w:color="auto"/>
            </w:tcBorders>
            <w:shd w:val="clear" w:color="auto" w:fill="auto"/>
            <w:noWrap/>
            <w:vAlign w:val="bottom"/>
          </w:tcPr>
          <w:p w14:paraId="3218F5D6" w14:textId="77777777" w:rsidR="00E7176D" w:rsidRPr="00F256A7" w:rsidRDefault="00A84344" w:rsidP="006B53AB">
            <w:pPr>
              <w:jc w:val="center"/>
              <w:rPr>
                <w:rFonts w:cs="Calibri"/>
                <w:bCs/>
                <w:iCs/>
                <w:color w:val="000000"/>
                <w:sz w:val="20"/>
                <w:szCs w:val="20"/>
              </w:rPr>
            </w:pPr>
            <w:r>
              <w:rPr>
                <w:rFonts w:cs="Calibri"/>
                <w:bCs/>
                <w:iCs/>
                <w:color w:val="000000"/>
                <w:sz w:val="20"/>
                <w:szCs w:val="20"/>
              </w:rPr>
              <w:t>PCH 551</w:t>
            </w:r>
          </w:p>
        </w:tc>
        <w:tc>
          <w:tcPr>
            <w:tcW w:w="605" w:type="pct"/>
            <w:tcBorders>
              <w:top w:val="nil"/>
              <w:left w:val="nil"/>
              <w:bottom w:val="nil"/>
              <w:right w:val="single" w:sz="4" w:space="0" w:color="auto"/>
            </w:tcBorders>
            <w:shd w:val="clear" w:color="auto" w:fill="auto"/>
            <w:noWrap/>
            <w:vAlign w:val="bottom"/>
          </w:tcPr>
          <w:p w14:paraId="029BE52B" w14:textId="0E3933C8" w:rsidR="00E7176D" w:rsidRPr="00F256A7" w:rsidRDefault="00E7176D" w:rsidP="006B53AB">
            <w:pPr>
              <w:jc w:val="center"/>
              <w:rPr>
                <w:rFonts w:cs="Calibri"/>
                <w:bCs/>
                <w:iCs/>
                <w:color w:val="000000"/>
                <w:sz w:val="20"/>
                <w:szCs w:val="20"/>
              </w:rPr>
            </w:pPr>
          </w:p>
        </w:tc>
        <w:tc>
          <w:tcPr>
            <w:tcW w:w="781" w:type="pct"/>
            <w:tcBorders>
              <w:top w:val="nil"/>
              <w:left w:val="nil"/>
              <w:bottom w:val="nil"/>
              <w:right w:val="single" w:sz="4" w:space="0" w:color="auto"/>
            </w:tcBorders>
            <w:shd w:val="clear" w:color="auto" w:fill="auto"/>
            <w:noWrap/>
            <w:vAlign w:val="bottom"/>
          </w:tcPr>
          <w:p w14:paraId="31B34E9B" w14:textId="54EFB596" w:rsidR="00E7176D" w:rsidRPr="00F256A7" w:rsidRDefault="00A84344" w:rsidP="006B53AB">
            <w:pPr>
              <w:jc w:val="center"/>
              <w:rPr>
                <w:rFonts w:cs="Calibri"/>
                <w:bCs/>
                <w:iCs/>
                <w:color w:val="000000"/>
                <w:sz w:val="20"/>
                <w:szCs w:val="20"/>
              </w:rPr>
            </w:pPr>
            <w:r>
              <w:rPr>
                <w:rFonts w:cs="Calibri"/>
                <w:bCs/>
                <w:iCs/>
                <w:color w:val="000000"/>
                <w:sz w:val="20"/>
                <w:szCs w:val="20"/>
              </w:rPr>
              <w:t>PCH 5</w:t>
            </w:r>
            <w:ins w:id="45" w:author="Deborah Flynn" w:date="2018-08-22T11:33:00Z">
              <w:r w:rsidR="002E0D6B">
                <w:rPr>
                  <w:rFonts w:cs="Calibri"/>
                  <w:bCs/>
                  <w:iCs/>
                  <w:color w:val="000000"/>
                  <w:sz w:val="20"/>
                  <w:szCs w:val="20"/>
                </w:rPr>
                <w:t>64</w:t>
              </w:r>
            </w:ins>
          </w:p>
        </w:tc>
        <w:tc>
          <w:tcPr>
            <w:tcW w:w="718" w:type="pct"/>
            <w:tcBorders>
              <w:top w:val="nil"/>
              <w:left w:val="nil"/>
              <w:bottom w:val="nil"/>
              <w:right w:val="single" w:sz="4" w:space="0" w:color="auto"/>
            </w:tcBorders>
            <w:shd w:val="clear" w:color="auto" w:fill="auto"/>
            <w:noWrap/>
            <w:vAlign w:val="bottom"/>
          </w:tcPr>
          <w:p w14:paraId="46DB5BB0" w14:textId="77777777" w:rsidR="00E7176D" w:rsidRPr="00F256A7" w:rsidRDefault="00A84344" w:rsidP="006B53AB">
            <w:pPr>
              <w:jc w:val="center"/>
              <w:rPr>
                <w:rFonts w:cs="Calibri"/>
                <w:bCs/>
                <w:iCs/>
                <w:color w:val="000000"/>
                <w:sz w:val="20"/>
                <w:szCs w:val="20"/>
              </w:rPr>
            </w:pPr>
            <w:r>
              <w:rPr>
                <w:rFonts w:cs="Calibri"/>
                <w:bCs/>
                <w:iCs/>
                <w:color w:val="000000"/>
                <w:sz w:val="20"/>
                <w:szCs w:val="20"/>
              </w:rPr>
              <w:t>PCH 591/594</w:t>
            </w:r>
          </w:p>
        </w:tc>
      </w:tr>
      <w:tr w:rsidR="00E22C8C" w:rsidRPr="00F256A7" w14:paraId="55D40230" w14:textId="77777777" w:rsidTr="00E22C8C">
        <w:trPr>
          <w:trHeight w:val="255"/>
        </w:trPr>
        <w:tc>
          <w:tcPr>
            <w:tcW w:w="566" w:type="pct"/>
            <w:tcBorders>
              <w:top w:val="nil"/>
              <w:left w:val="single" w:sz="4" w:space="0" w:color="auto"/>
              <w:bottom w:val="nil"/>
              <w:right w:val="single" w:sz="4" w:space="0" w:color="auto"/>
            </w:tcBorders>
            <w:shd w:val="clear" w:color="auto" w:fill="auto"/>
            <w:noWrap/>
            <w:vAlign w:val="bottom"/>
          </w:tcPr>
          <w:p w14:paraId="462F961C" w14:textId="77777777" w:rsidR="00E7176D" w:rsidRPr="00F256A7" w:rsidRDefault="00A84344" w:rsidP="006B53AB">
            <w:pPr>
              <w:jc w:val="center"/>
              <w:rPr>
                <w:rFonts w:cs="Calibri"/>
                <w:bCs/>
                <w:iCs/>
                <w:color w:val="000000"/>
                <w:sz w:val="20"/>
                <w:szCs w:val="20"/>
              </w:rPr>
            </w:pPr>
            <w:r>
              <w:rPr>
                <w:rFonts w:cs="Calibri"/>
                <w:bCs/>
                <w:iCs/>
                <w:color w:val="000000"/>
                <w:sz w:val="20"/>
                <w:szCs w:val="20"/>
              </w:rPr>
              <w:t>PCH 516</w:t>
            </w:r>
          </w:p>
        </w:tc>
        <w:tc>
          <w:tcPr>
            <w:tcW w:w="560" w:type="pct"/>
            <w:tcBorders>
              <w:top w:val="nil"/>
              <w:left w:val="nil"/>
              <w:bottom w:val="nil"/>
              <w:right w:val="single" w:sz="4" w:space="0" w:color="auto"/>
            </w:tcBorders>
            <w:shd w:val="clear" w:color="auto" w:fill="auto"/>
            <w:noWrap/>
            <w:vAlign w:val="bottom"/>
          </w:tcPr>
          <w:p w14:paraId="2A9E83A5" w14:textId="6D50A09A" w:rsidR="00E7176D" w:rsidRPr="00F256A7" w:rsidRDefault="00A84344" w:rsidP="00E22C8C">
            <w:pPr>
              <w:rPr>
                <w:rFonts w:cs="Calibri"/>
                <w:bCs/>
                <w:iCs/>
                <w:color w:val="000000"/>
                <w:sz w:val="20"/>
                <w:szCs w:val="20"/>
              </w:rPr>
            </w:pPr>
            <w:r>
              <w:rPr>
                <w:rFonts w:cs="Calibri"/>
                <w:bCs/>
                <w:iCs/>
                <w:color w:val="000000"/>
                <w:sz w:val="20"/>
                <w:szCs w:val="20"/>
              </w:rPr>
              <w:t>PCH 5</w:t>
            </w:r>
            <w:ins w:id="46" w:author="Deborah Flynn" w:date="2018-08-22T11:24:00Z">
              <w:r w:rsidR="00712071">
                <w:rPr>
                  <w:rFonts w:cs="Calibri"/>
                  <w:bCs/>
                  <w:iCs/>
                  <w:color w:val="000000"/>
                  <w:sz w:val="20"/>
                  <w:szCs w:val="20"/>
                </w:rPr>
                <w:t>15</w:t>
              </w:r>
            </w:ins>
          </w:p>
        </w:tc>
        <w:tc>
          <w:tcPr>
            <w:tcW w:w="605" w:type="pct"/>
            <w:tcBorders>
              <w:top w:val="nil"/>
              <w:left w:val="nil"/>
              <w:bottom w:val="nil"/>
              <w:right w:val="single" w:sz="4" w:space="0" w:color="auto"/>
            </w:tcBorders>
            <w:shd w:val="clear" w:color="auto" w:fill="auto"/>
            <w:noWrap/>
            <w:vAlign w:val="bottom"/>
          </w:tcPr>
          <w:p w14:paraId="1E2D11C2" w14:textId="744BE263" w:rsidR="00E7176D" w:rsidRPr="00F256A7" w:rsidRDefault="009E50BA" w:rsidP="00A84344">
            <w:pPr>
              <w:jc w:val="center"/>
              <w:rPr>
                <w:rFonts w:cs="Calibri"/>
                <w:color w:val="000000"/>
                <w:sz w:val="20"/>
                <w:szCs w:val="20"/>
              </w:rPr>
            </w:pPr>
            <w:r>
              <w:rPr>
                <w:rFonts w:cs="Calibri"/>
                <w:color w:val="000000"/>
                <w:sz w:val="20"/>
                <w:szCs w:val="20"/>
              </w:rPr>
              <w:t>See options above</w:t>
            </w:r>
          </w:p>
        </w:tc>
        <w:tc>
          <w:tcPr>
            <w:tcW w:w="547" w:type="pct"/>
            <w:tcBorders>
              <w:top w:val="nil"/>
              <w:left w:val="nil"/>
              <w:bottom w:val="nil"/>
              <w:right w:val="single" w:sz="4" w:space="0" w:color="auto"/>
            </w:tcBorders>
            <w:shd w:val="clear" w:color="auto" w:fill="auto"/>
            <w:noWrap/>
            <w:vAlign w:val="bottom"/>
          </w:tcPr>
          <w:p w14:paraId="420EF786" w14:textId="77777777" w:rsidR="00E7176D" w:rsidRPr="00F256A7" w:rsidRDefault="00A84344" w:rsidP="006B53AB">
            <w:pPr>
              <w:jc w:val="center"/>
              <w:rPr>
                <w:rFonts w:cs="Calibri"/>
                <w:bCs/>
                <w:iCs/>
                <w:color w:val="000000"/>
                <w:sz w:val="20"/>
                <w:szCs w:val="20"/>
              </w:rPr>
            </w:pPr>
            <w:r>
              <w:rPr>
                <w:rFonts w:cs="Calibri"/>
                <w:bCs/>
                <w:iCs/>
                <w:color w:val="000000"/>
                <w:sz w:val="20"/>
                <w:szCs w:val="20"/>
              </w:rPr>
              <w:t>PCH 520</w:t>
            </w:r>
          </w:p>
        </w:tc>
        <w:tc>
          <w:tcPr>
            <w:tcW w:w="617" w:type="pct"/>
            <w:tcBorders>
              <w:top w:val="nil"/>
              <w:left w:val="nil"/>
              <w:bottom w:val="nil"/>
              <w:right w:val="single" w:sz="4" w:space="0" w:color="auto"/>
            </w:tcBorders>
            <w:shd w:val="clear" w:color="auto" w:fill="auto"/>
            <w:noWrap/>
            <w:vAlign w:val="bottom"/>
          </w:tcPr>
          <w:p w14:paraId="533AA46C" w14:textId="0C8AC7DE" w:rsidR="00E7176D" w:rsidRPr="00F256A7" w:rsidRDefault="00A84344" w:rsidP="006B53AB">
            <w:pPr>
              <w:jc w:val="center"/>
              <w:rPr>
                <w:rFonts w:cs="Calibri"/>
                <w:bCs/>
                <w:iCs/>
                <w:color w:val="000000"/>
                <w:sz w:val="20"/>
                <w:szCs w:val="20"/>
              </w:rPr>
            </w:pPr>
            <w:r>
              <w:rPr>
                <w:rFonts w:cs="Calibri"/>
                <w:bCs/>
                <w:iCs/>
                <w:color w:val="000000"/>
                <w:sz w:val="20"/>
                <w:szCs w:val="20"/>
              </w:rPr>
              <w:t>PCH 5</w:t>
            </w:r>
            <w:ins w:id="47" w:author="Deborah Flynn" w:date="2018-08-22T11:24:00Z">
              <w:r w:rsidR="002E0D6B">
                <w:rPr>
                  <w:rFonts w:cs="Calibri"/>
                  <w:bCs/>
                  <w:iCs/>
                  <w:color w:val="000000"/>
                  <w:sz w:val="20"/>
                  <w:szCs w:val="20"/>
                </w:rPr>
                <w:t>86</w:t>
              </w:r>
            </w:ins>
          </w:p>
        </w:tc>
        <w:tc>
          <w:tcPr>
            <w:tcW w:w="605" w:type="pct"/>
            <w:tcBorders>
              <w:top w:val="nil"/>
              <w:left w:val="nil"/>
              <w:bottom w:val="nil"/>
              <w:right w:val="single" w:sz="4" w:space="0" w:color="auto"/>
            </w:tcBorders>
            <w:shd w:val="clear" w:color="auto" w:fill="auto"/>
            <w:noWrap/>
            <w:vAlign w:val="bottom"/>
          </w:tcPr>
          <w:p w14:paraId="0BC2ADC9" w14:textId="52E5E7C4" w:rsidR="00E7176D" w:rsidRPr="00F256A7" w:rsidRDefault="009E50BA" w:rsidP="00A84344">
            <w:pPr>
              <w:jc w:val="center"/>
              <w:rPr>
                <w:rFonts w:cs="Calibri"/>
                <w:color w:val="000000"/>
                <w:sz w:val="20"/>
                <w:szCs w:val="20"/>
              </w:rPr>
            </w:pPr>
            <w:r>
              <w:rPr>
                <w:rFonts w:cs="Calibri"/>
                <w:color w:val="000000"/>
                <w:sz w:val="20"/>
                <w:szCs w:val="20"/>
              </w:rPr>
              <w:t>See options above</w:t>
            </w:r>
          </w:p>
        </w:tc>
        <w:tc>
          <w:tcPr>
            <w:tcW w:w="781" w:type="pct"/>
            <w:tcBorders>
              <w:top w:val="nil"/>
              <w:left w:val="nil"/>
              <w:bottom w:val="nil"/>
              <w:right w:val="single" w:sz="4" w:space="0" w:color="auto"/>
            </w:tcBorders>
            <w:shd w:val="clear" w:color="auto" w:fill="auto"/>
            <w:noWrap/>
            <w:vAlign w:val="bottom"/>
          </w:tcPr>
          <w:p w14:paraId="4691B6BC" w14:textId="163EFFBD" w:rsidR="00E7176D" w:rsidRPr="00F256A7" w:rsidRDefault="00A84344" w:rsidP="006B53AB">
            <w:pPr>
              <w:jc w:val="center"/>
              <w:rPr>
                <w:rFonts w:cs="Calibri"/>
                <w:bCs/>
                <w:iCs/>
                <w:color w:val="000000"/>
                <w:sz w:val="20"/>
                <w:szCs w:val="20"/>
              </w:rPr>
            </w:pPr>
            <w:r>
              <w:rPr>
                <w:rFonts w:cs="Calibri"/>
                <w:bCs/>
                <w:iCs/>
                <w:color w:val="000000"/>
                <w:sz w:val="20"/>
                <w:szCs w:val="20"/>
              </w:rPr>
              <w:t>PCH 5</w:t>
            </w:r>
            <w:ins w:id="48" w:author="Deborah Flynn" w:date="2018-08-22T11:33:00Z">
              <w:r w:rsidR="002E0D6B">
                <w:rPr>
                  <w:rFonts w:cs="Calibri"/>
                  <w:bCs/>
                  <w:iCs/>
                  <w:color w:val="000000"/>
                  <w:sz w:val="20"/>
                  <w:szCs w:val="20"/>
                </w:rPr>
                <w:t>77</w:t>
              </w:r>
            </w:ins>
          </w:p>
        </w:tc>
        <w:tc>
          <w:tcPr>
            <w:tcW w:w="718" w:type="pct"/>
            <w:tcBorders>
              <w:top w:val="nil"/>
              <w:left w:val="nil"/>
              <w:bottom w:val="nil"/>
              <w:right w:val="single" w:sz="4" w:space="0" w:color="auto"/>
            </w:tcBorders>
            <w:shd w:val="clear" w:color="auto" w:fill="auto"/>
            <w:noWrap/>
            <w:vAlign w:val="bottom"/>
          </w:tcPr>
          <w:p w14:paraId="5F1C2568" w14:textId="4A0F5B77" w:rsidR="00E7176D" w:rsidRPr="00F256A7" w:rsidRDefault="009E50BA" w:rsidP="006B53AB">
            <w:pPr>
              <w:jc w:val="center"/>
              <w:rPr>
                <w:rFonts w:cs="Calibri"/>
                <w:bCs/>
                <w:iCs/>
                <w:color w:val="000000"/>
                <w:sz w:val="20"/>
                <w:szCs w:val="20"/>
              </w:rPr>
            </w:pPr>
            <w:r>
              <w:rPr>
                <w:rFonts w:cs="Calibri"/>
                <w:bCs/>
                <w:iCs/>
                <w:color w:val="000000"/>
                <w:sz w:val="20"/>
                <w:szCs w:val="20"/>
              </w:rPr>
              <w:t>PCH 5</w:t>
            </w:r>
            <w:ins w:id="49" w:author="Deborah Flynn" w:date="2018-08-22T11:33:00Z">
              <w:r w:rsidR="002E0D6B">
                <w:rPr>
                  <w:rFonts w:cs="Calibri"/>
                  <w:bCs/>
                  <w:iCs/>
                  <w:color w:val="000000"/>
                  <w:sz w:val="20"/>
                  <w:szCs w:val="20"/>
                </w:rPr>
                <w:t>48</w:t>
              </w:r>
            </w:ins>
          </w:p>
        </w:tc>
      </w:tr>
      <w:tr w:rsidR="00E22C8C" w:rsidRPr="00F256A7" w14:paraId="29AC3F4C" w14:textId="77777777" w:rsidTr="00E22C8C">
        <w:trPr>
          <w:trHeight w:val="255"/>
        </w:trPr>
        <w:tc>
          <w:tcPr>
            <w:tcW w:w="566" w:type="pct"/>
            <w:tcBorders>
              <w:top w:val="nil"/>
              <w:left w:val="single" w:sz="4" w:space="0" w:color="auto"/>
              <w:bottom w:val="single" w:sz="4" w:space="0" w:color="auto"/>
              <w:right w:val="single" w:sz="4" w:space="0" w:color="auto"/>
            </w:tcBorders>
            <w:shd w:val="clear" w:color="auto" w:fill="auto"/>
            <w:noWrap/>
            <w:vAlign w:val="bottom"/>
          </w:tcPr>
          <w:p w14:paraId="4164CB7F" w14:textId="77777777" w:rsidR="00E7176D" w:rsidRPr="00F256A7" w:rsidRDefault="00E7176D" w:rsidP="006B53AB">
            <w:pPr>
              <w:jc w:val="center"/>
              <w:rPr>
                <w:rFonts w:cs="Calibri"/>
                <w:color w:val="000000"/>
                <w:sz w:val="20"/>
                <w:szCs w:val="20"/>
              </w:rPr>
            </w:pPr>
          </w:p>
        </w:tc>
        <w:tc>
          <w:tcPr>
            <w:tcW w:w="560" w:type="pct"/>
            <w:tcBorders>
              <w:top w:val="nil"/>
              <w:left w:val="nil"/>
              <w:bottom w:val="single" w:sz="4" w:space="0" w:color="auto"/>
              <w:right w:val="single" w:sz="4" w:space="0" w:color="auto"/>
            </w:tcBorders>
            <w:shd w:val="clear" w:color="auto" w:fill="auto"/>
            <w:noWrap/>
            <w:vAlign w:val="bottom"/>
          </w:tcPr>
          <w:p w14:paraId="52DF9BBB" w14:textId="77777777" w:rsidR="00E7176D" w:rsidRPr="00F256A7" w:rsidRDefault="00E7176D" w:rsidP="006B53AB">
            <w:pPr>
              <w:jc w:val="center"/>
              <w:rPr>
                <w:rFonts w:cs="Calibri"/>
                <w:color w:val="000000"/>
                <w:sz w:val="20"/>
                <w:szCs w:val="20"/>
              </w:rPr>
            </w:pPr>
          </w:p>
        </w:tc>
        <w:tc>
          <w:tcPr>
            <w:tcW w:w="605" w:type="pct"/>
            <w:tcBorders>
              <w:top w:val="nil"/>
              <w:left w:val="nil"/>
              <w:bottom w:val="single" w:sz="4" w:space="0" w:color="auto"/>
              <w:right w:val="single" w:sz="4" w:space="0" w:color="auto"/>
            </w:tcBorders>
            <w:shd w:val="clear" w:color="auto" w:fill="auto"/>
            <w:noWrap/>
            <w:vAlign w:val="bottom"/>
          </w:tcPr>
          <w:p w14:paraId="6766318B" w14:textId="77777777" w:rsidR="00E7176D" w:rsidRPr="00F256A7" w:rsidRDefault="00E7176D" w:rsidP="006B53AB">
            <w:pPr>
              <w:jc w:val="center"/>
              <w:rPr>
                <w:rFonts w:cs="Calibri"/>
                <w:color w:val="000000"/>
                <w:sz w:val="20"/>
                <w:szCs w:val="20"/>
              </w:rPr>
            </w:pPr>
          </w:p>
        </w:tc>
        <w:tc>
          <w:tcPr>
            <w:tcW w:w="547" w:type="pct"/>
            <w:tcBorders>
              <w:top w:val="nil"/>
              <w:left w:val="nil"/>
              <w:bottom w:val="single" w:sz="4" w:space="0" w:color="auto"/>
              <w:right w:val="single" w:sz="4" w:space="0" w:color="auto"/>
            </w:tcBorders>
            <w:shd w:val="clear" w:color="auto" w:fill="auto"/>
            <w:noWrap/>
            <w:vAlign w:val="bottom"/>
          </w:tcPr>
          <w:p w14:paraId="56878ED1" w14:textId="77777777" w:rsidR="00E7176D" w:rsidRPr="00F256A7" w:rsidRDefault="00E7176D" w:rsidP="006B53AB">
            <w:pPr>
              <w:jc w:val="center"/>
              <w:rPr>
                <w:rFonts w:cs="Calibri"/>
                <w:color w:val="000000"/>
                <w:sz w:val="20"/>
                <w:szCs w:val="20"/>
              </w:rPr>
            </w:pPr>
          </w:p>
        </w:tc>
        <w:tc>
          <w:tcPr>
            <w:tcW w:w="617" w:type="pct"/>
            <w:tcBorders>
              <w:top w:val="nil"/>
              <w:left w:val="nil"/>
              <w:bottom w:val="single" w:sz="4" w:space="0" w:color="auto"/>
              <w:right w:val="single" w:sz="4" w:space="0" w:color="auto"/>
            </w:tcBorders>
            <w:shd w:val="clear" w:color="auto" w:fill="auto"/>
            <w:noWrap/>
            <w:vAlign w:val="bottom"/>
          </w:tcPr>
          <w:p w14:paraId="297EC24A" w14:textId="77777777" w:rsidR="00E7176D" w:rsidRPr="00F256A7" w:rsidRDefault="00E7176D" w:rsidP="006B53AB">
            <w:pPr>
              <w:jc w:val="center"/>
              <w:rPr>
                <w:rFonts w:cs="Calibri"/>
                <w:iCs/>
                <w:color w:val="000000"/>
                <w:sz w:val="20"/>
                <w:szCs w:val="20"/>
              </w:rPr>
            </w:pPr>
          </w:p>
        </w:tc>
        <w:tc>
          <w:tcPr>
            <w:tcW w:w="605" w:type="pct"/>
            <w:tcBorders>
              <w:top w:val="nil"/>
              <w:left w:val="nil"/>
              <w:bottom w:val="single" w:sz="4" w:space="0" w:color="auto"/>
              <w:right w:val="single" w:sz="4" w:space="0" w:color="auto"/>
            </w:tcBorders>
            <w:shd w:val="clear" w:color="auto" w:fill="auto"/>
            <w:noWrap/>
            <w:vAlign w:val="bottom"/>
          </w:tcPr>
          <w:p w14:paraId="7EF06CF7" w14:textId="77777777" w:rsidR="00E7176D" w:rsidRPr="00F256A7" w:rsidRDefault="00E7176D" w:rsidP="006B53AB">
            <w:pPr>
              <w:jc w:val="center"/>
              <w:rPr>
                <w:rFonts w:cs="Calibri"/>
                <w:color w:val="000000"/>
                <w:sz w:val="20"/>
                <w:szCs w:val="20"/>
              </w:rPr>
            </w:pPr>
          </w:p>
        </w:tc>
        <w:tc>
          <w:tcPr>
            <w:tcW w:w="781" w:type="pct"/>
            <w:tcBorders>
              <w:top w:val="nil"/>
              <w:left w:val="nil"/>
              <w:bottom w:val="single" w:sz="4" w:space="0" w:color="auto"/>
              <w:right w:val="single" w:sz="4" w:space="0" w:color="auto"/>
            </w:tcBorders>
            <w:shd w:val="clear" w:color="auto" w:fill="auto"/>
            <w:noWrap/>
            <w:vAlign w:val="bottom"/>
          </w:tcPr>
          <w:p w14:paraId="419E405D" w14:textId="77777777" w:rsidR="00E7176D" w:rsidRDefault="00A84344" w:rsidP="006B53AB">
            <w:pPr>
              <w:jc w:val="center"/>
              <w:rPr>
                <w:rFonts w:cs="Calibri"/>
                <w:color w:val="000000"/>
                <w:sz w:val="20"/>
                <w:szCs w:val="20"/>
              </w:rPr>
            </w:pPr>
            <w:r>
              <w:rPr>
                <w:rFonts w:cs="Calibri"/>
                <w:color w:val="000000"/>
                <w:sz w:val="20"/>
                <w:szCs w:val="20"/>
              </w:rPr>
              <w:t>PCH 590/593</w:t>
            </w:r>
          </w:p>
          <w:p w14:paraId="689148FF" w14:textId="77777777" w:rsidR="00E22C8C" w:rsidRPr="00F256A7" w:rsidRDefault="00E22C8C" w:rsidP="006B53AB">
            <w:pPr>
              <w:jc w:val="center"/>
              <w:rPr>
                <w:rFonts w:cs="Calibri"/>
                <w:color w:val="000000"/>
                <w:sz w:val="20"/>
                <w:szCs w:val="20"/>
              </w:rPr>
            </w:pPr>
          </w:p>
        </w:tc>
        <w:tc>
          <w:tcPr>
            <w:tcW w:w="718" w:type="pct"/>
            <w:tcBorders>
              <w:top w:val="nil"/>
              <w:left w:val="nil"/>
              <w:bottom w:val="single" w:sz="4" w:space="0" w:color="auto"/>
              <w:right w:val="single" w:sz="4" w:space="0" w:color="auto"/>
            </w:tcBorders>
            <w:shd w:val="clear" w:color="auto" w:fill="auto"/>
            <w:noWrap/>
            <w:vAlign w:val="bottom"/>
          </w:tcPr>
          <w:p w14:paraId="28AA55D9" w14:textId="7A5DCD27" w:rsidR="00E7176D" w:rsidRPr="00F256A7" w:rsidRDefault="00E7176D" w:rsidP="006B53AB">
            <w:pPr>
              <w:jc w:val="center"/>
              <w:rPr>
                <w:rFonts w:cs="Calibri"/>
                <w:iCs/>
                <w:color w:val="000000"/>
                <w:sz w:val="20"/>
                <w:szCs w:val="20"/>
              </w:rPr>
            </w:pPr>
          </w:p>
        </w:tc>
      </w:tr>
      <w:tr w:rsidR="00E22C8C" w:rsidRPr="00F256A7" w14:paraId="19CD3A15" w14:textId="77777777" w:rsidTr="00E22C8C">
        <w:trPr>
          <w:trHeight w:val="255"/>
        </w:trPr>
        <w:tc>
          <w:tcPr>
            <w:tcW w:w="566" w:type="pct"/>
            <w:tcBorders>
              <w:top w:val="nil"/>
              <w:left w:val="nil"/>
              <w:bottom w:val="nil"/>
              <w:right w:val="nil"/>
            </w:tcBorders>
            <w:shd w:val="clear" w:color="auto" w:fill="auto"/>
            <w:noWrap/>
            <w:vAlign w:val="bottom"/>
            <w:hideMark/>
          </w:tcPr>
          <w:p w14:paraId="50051BCD" w14:textId="77777777" w:rsidR="00E7176D" w:rsidRPr="00F256A7" w:rsidRDefault="00E7176D" w:rsidP="00F256A7">
            <w:pPr>
              <w:jc w:val="center"/>
              <w:rPr>
                <w:rFonts w:cs="Calibri"/>
                <w:b/>
                <w:iCs/>
                <w:color w:val="000000"/>
                <w:sz w:val="18"/>
                <w:szCs w:val="20"/>
              </w:rPr>
            </w:pPr>
            <w:r w:rsidRPr="00F256A7">
              <w:rPr>
                <w:rFonts w:cs="Calibri"/>
                <w:b/>
                <w:iCs/>
                <w:color w:val="000000"/>
                <w:sz w:val="18"/>
                <w:szCs w:val="20"/>
              </w:rPr>
              <w:t>6</w:t>
            </w:r>
            <w:r>
              <w:rPr>
                <w:rFonts w:cs="Calibri"/>
                <w:b/>
                <w:iCs/>
                <w:color w:val="000000"/>
                <w:sz w:val="18"/>
                <w:szCs w:val="20"/>
              </w:rPr>
              <w:t xml:space="preserve"> credits</w:t>
            </w:r>
          </w:p>
        </w:tc>
        <w:tc>
          <w:tcPr>
            <w:tcW w:w="560" w:type="pct"/>
            <w:tcBorders>
              <w:top w:val="nil"/>
              <w:left w:val="nil"/>
              <w:bottom w:val="nil"/>
              <w:right w:val="nil"/>
            </w:tcBorders>
            <w:shd w:val="clear" w:color="auto" w:fill="auto"/>
            <w:noWrap/>
            <w:vAlign w:val="bottom"/>
            <w:hideMark/>
          </w:tcPr>
          <w:p w14:paraId="6F087577" w14:textId="77777777" w:rsidR="00E7176D" w:rsidRPr="00F256A7" w:rsidRDefault="00E7176D" w:rsidP="00F256A7">
            <w:pPr>
              <w:jc w:val="center"/>
              <w:rPr>
                <w:rFonts w:cs="Calibri"/>
                <w:b/>
                <w:iCs/>
                <w:color w:val="000000"/>
                <w:sz w:val="18"/>
                <w:szCs w:val="20"/>
              </w:rPr>
            </w:pPr>
            <w:r w:rsidRPr="00F256A7">
              <w:rPr>
                <w:rFonts w:cs="Calibri"/>
                <w:b/>
                <w:iCs/>
                <w:color w:val="000000"/>
                <w:sz w:val="18"/>
                <w:szCs w:val="20"/>
              </w:rPr>
              <w:t>6</w:t>
            </w:r>
            <w:r>
              <w:rPr>
                <w:rFonts w:cs="Calibri"/>
                <w:b/>
                <w:iCs/>
                <w:color w:val="000000"/>
                <w:sz w:val="18"/>
                <w:szCs w:val="20"/>
              </w:rPr>
              <w:t xml:space="preserve"> credits</w:t>
            </w:r>
          </w:p>
        </w:tc>
        <w:tc>
          <w:tcPr>
            <w:tcW w:w="605" w:type="pct"/>
            <w:tcBorders>
              <w:top w:val="nil"/>
              <w:left w:val="nil"/>
              <w:bottom w:val="nil"/>
              <w:right w:val="nil"/>
            </w:tcBorders>
            <w:shd w:val="clear" w:color="auto" w:fill="auto"/>
            <w:noWrap/>
            <w:vAlign w:val="bottom"/>
            <w:hideMark/>
          </w:tcPr>
          <w:p w14:paraId="328F48F2" w14:textId="3BBF4619" w:rsidR="00E7176D" w:rsidRPr="00F256A7" w:rsidRDefault="00E7176D" w:rsidP="00F256A7">
            <w:pPr>
              <w:jc w:val="center"/>
              <w:rPr>
                <w:rFonts w:cs="Calibri"/>
                <w:b/>
                <w:iCs/>
                <w:color w:val="000000"/>
                <w:sz w:val="18"/>
                <w:szCs w:val="20"/>
              </w:rPr>
            </w:pPr>
            <w:r w:rsidRPr="00F256A7">
              <w:rPr>
                <w:rFonts w:cs="Calibri"/>
                <w:b/>
                <w:iCs/>
                <w:color w:val="000000"/>
                <w:sz w:val="18"/>
                <w:szCs w:val="20"/>
              </w:rPr>
              <w:t>3</w:t>
            </w:r>
            <w:r w:rsidR="009E50BA">
              <w:rPr>
                <w:rFonts w:cs="Calibri"/>
                <w:b/>
                <w:iCs/>
                <w:color w:val="000000"/>
                <w:sz w:val="18"/>
                <w:szCs w:val="20"/>
              </w:rPr>
              <w:t>-6</w:t>
            </w:r>
            <w:r>
              <w:rPr>
                <w:rFonts w:cs="Calibri"/>
                <w:b/>
                <w:iCs/>
                <w:color w:val="000000"/>
                <w:sz w:val="18"/>
                <w:szCs w:val="20"/>
              </w:rPr>
              <w:t>credits</w:t>
            </w:r>
          </w:p>
        </w:tc>
        <w:tc>
          <w:tcPr>
            <w:tcW w:w="547" w:type="pct"/>
            <w:tcBorders>
              <w:top w:val="nil"/>
              <w:left w:val="nil"/>
              <w:bottom w:val="nil"/>
              <w:right w:val="nil"/>
            </w:tcBorders>
            <w:shd w:val="clear" w:color="auto" w:fill="auto"/>
            <w:noWrap/>
            <w:vAlign w:val="bottom"/>
            <w:hideMark/>
          </w:tcPr>
          <w:p w14:paraId="3DEE495A" w14:textId="77777777" w:rsidR="00E7176D" w:rsidRPr="00F256A7" w:rsidRDefault="00E7176D" w:rsidP="00F256A7">
            <w:pPr>
              <w:jc w:val="center"/>
              <w:rPr>
                <w:rFonts w:cs="Calibri"/>
                <w:b/>
                <w:iCs/>
                <w:color w:val="000000"/>
                <w:sz w:val="18"/>
                <w:szCs w:val="20"/>
              </w:rPr>
            </w:pPr>
            <w:r w:rsidRPr="00F256A7">
              <w:rPr>
                <w:rFonts w:cs="Calibri"/>
                <w:b/>
                <w:iCs/>
                <w:color w:val="000000"/>
                <w:sz w:val="18"/>
                <w:szCs w:val="20"/>
              </w:rPr>
              <w:t>6</w:t>
            </w:r>
            <w:r>
              <w:rPr>
                <w:rFonts w:cs="Calibri"/>
                <w:b/>
                <w:iCs/>
                <w:color w:val="000000"/>
                <w:sz w:val="18"/>
                <w:szCs w:val="20"/>
              </w:rPr>
              <w:t xml:space="preserve"> credits</w:t>
            </w:r>
          </w:p>
        </w:tc>
        <w:tc>
          <w:tcPr>
            <w:tcW w:w="617" w:type="pct"/>
            <w:tcBorders>
              <w:top w:val="nil"/>
              <w:left w:val="nil"/>
              <w:bottom w:val="nil"/>
              <w:right w:val="nil"/>
            </w:tcBorders>
            <w:shd w:val="clear" w:color="auto" w:fill="auto"/>
            <w:noWrap/>
            <w:vAlign w:val="bottom"/>
            <w:hideMark/>
          </w:tcPr>
          <w:p w14:paraId="7980C893" w14:textId="77777777" w:rsidR="00E7176D" w:rsidRPr="00F256A7" w:rsidRDefault="00E7176D" w:rsidP="00F256A7">
            <w:pPr>
              <w:jc w:val="center"/>
              <w:rPr>
                <w:rFonts w:cs="Calibri"/>
                <w:b/>
                <w:iCs/>
                <w:color w:val="000000"/>
                <w:sz w:val="18"/>
                <w:szCs w:val="20"/>
              </w:rPr>
            </w:pPr>
            <w:r w:rsidRPr="00F256A7">
              <w:rPr>
                <w:rFonts w:cs="Calibri"/>
                <w:b/>
                <w:iCs/>
                <w:color w:val="000000"/>
                <w:sz w:val="18"/>
                <w:szCs w:val="20"/>
              </w:rPr>
              <w:t>6</w:t>
            </w:r>
            <w:r>
              <w:rPr>
                <w:rFonts w:cs="Calibri"/>
                <w:b/>
                <w:iCs/>
                <w:color w:val="000000"/>
                <w:sz w:val="18"/>
                <w:szCs w:val="20"/>
              </w:rPr>
              <w:t xml:space="preserve"> credits</w:t>
            </w:r>
          </w:p>
        </w:tc>
        <w:tc>
          <w:tcPr>
            <w:tcW w:w="605" w:type="pct"/>
            <w:tcBorders>
              <w:top w:val="nil"/>
              <w:left w:val="nil"/>
              <w:bottom w:val="nil"/>
              <w:right w:val="nil"/>
            </w:tcBorders>
            <w:shd w:val="clear" w:color="auto" w:fill="auto"/>
            <w:noWrap/>
            <w:vAlign w:val="bottom"/>
            <w:hideMark/>
          </w:tcPr>
          <w:p w14:paraId="5C9BA929" w14:textId="1AD191C6" w:rsidR="00E7176D" w:rsidRPr="00F256A7" w:rsidRDefault="00E7176D" w:rsidP="00F256A7">
            <w:pPr>
              <w:jc w:val="center"/>
              <w:rPr>
                <w:rFonts w:cs="Calibri"/>
                <w:b/>
                <w:iCs/>
                <w:color w:val="000000"/>
                <w:sz w:val="18"/>
                <w:szCs w:val="20"/>
              </w:rPr>
            </w:pPr>
            <w:r w:rsidRPr="00F256A7">
              <w:rPr>
                <w:rFonts w:cs="Calibri"/>
                <w:b/>
                <w:iCs/>
                <w:color w:val="000000"/>
                <w:sz w:val="18"/>
                <w:szCs w:val="20"/>
              </w:rPr>
              <w:t>3</w:t>
            </w:r>
            <w:r w:rsidR="009E50BA">
              <w:rPr>
                <w:rFonts w:cs="Calibri"/>
                <w:b/>
                <w:iCs/>
                <w:color w:val="000000"/>
                <w:sz w:val="18"/>
                <w:szCs w:val="20"/>
              </w:rPr>
              <w:t>-6</w:t>
            </w:r>
            <w:r>
              <w:rPr>
                <w:rFonts w:cs="Calibri"/>
                <w:b/>
                <w:iCs/>
                <w:color w:val="000000"/>
                <w:sz w:val="18"/>
                <w:szCs w:val="20"/>
              </w:rPr>
              <w:t>credits</w:t>
            </w:r>
          </w:p>
        </w:tc>
        <w:tc>
          <w:tcPr>
            <w:tcW w:w="781" w:type="pct"/>
            <w:tcBorders>
              <w:top w:val="nil"/>
              <w:left w:val="nil"/>
              <w:bottom w:val="nil"/>
              <w:right w:val="nil"/>
            </w:tcBorders>
            <w:shd w:val="clear" w:color="auto" w:fill="auto"/>
            <w:noWrap/>
            <w:vAlign w:val="bottom"/>
            <w:hideMark/>
          </w:tcPr>
          <w:p w14:paraId="5AB56A2D" w14:textId="77777777" w:rsidR="00E7176D" w:rsidRPr="00F256A7" w:rsidRDefault="00A84344" w:rsidP="00A84344">
            <w:pPr>
              <w:jc w:val="center"/>
              <w:rPr>
                <w:rFonts w:cs="Calibri"/>
                <w:b/>
                <w:iCs/>
                <w:color w:val="000000"/>
                <w:sz w:val="18"/>
                <w:szCs w:val="20"/>
              </w:rPr>
            </w:pPr>
            <w:r>
              <w:rPr>
                <w:rFonts w:cs="Calibri"/>
                <w:b/>
                <w:iCs/>
                <w:color w:val="000000"/>
                <w:sz w:val="18"/>
                <w:szCs w:val="20"/>
              </w:rPr>
              <w:t>9</w:t>
            </w:r>
            <w:r w:rsidR="00E7176D">
              <w:rPr>
                <w:rFonts w:cs="Calibri"/>
                <w:b/>
                <w:iCs/>
                <w:color w:val="000000"/>
                <w:sz w:val="18"/>
                <w:szCs w:val="20"/>
              </w:rPr>
              <w:t xml:space="preserve"> credits</w:t>
            </w:r>
          </w:p>
        </w:tc>
        <w:tc>
          <w:tcPr>
            <w:tcW w:w="718" w:type="pct"/>
            <w:tcBorders>
              <w:top w:val="nil"/>
              <w:left w:val="nil"/>
              <w:bottom w:val="nil"/>
              <w:right w:val="nil"/>
            </w:tcBorders>
            <w:shd w:val="clear" w:color="auto" w:fill="auto"/>
            <w:noWrap/>
            <w:vAlign w:val="bottom"/>
            <w:hideMark/>
          </w:tcPr>
          <w:p w14:paraId="7CB729D8" w14:textId="42E982AB" w:rsidR="00E7176D" w:rsidRPr="00F256A7" w:rsidRDefault="009E50BA" w:rsidP="00F256A7">
            <w:pPr>
              <w:jc w:val="center"/>
              <w:rPr>
                <w:rFonts w:cs="Calibri"/>
                <w:b/>
                <w:iCs/>
                <w:color w:val="000000"/>
                <w:sz w:val="18"/>
                <w:szCs w:val="20"/>
              </w:rPr>
            </w:pPr>
            <w:r>
              <w:rPr>
                <w:rFonts w:cs="Calibri"/>
                <w:b/>
                <w:iCs/>
                <w:color w:val="000000"/>
                <w:sz w:val="18"/>
                <w:szCs w:val="20"/>
              </w:rPr>
              <w:t>6-9</w:t>
            </w:r>
            <w:r w:rsidR="00E7176D">
              <w:rPr>
                <w:rFonts w:cs="Calibri"/>
                <w:b/>
                <w:iCs/>
                <w:color w:val="000000"/>
                <w:sz w:val="18"/>
                <w:szCs w:val="20"/>
              </w:rPr>
              <w:t xml:space="preserve"> credits</w:t>
            </w:r>
          </w:p>
        </w:tc>
      </w:tr>
      <w:tr w:rsidR="00E22C8C" w:rsidRPr="00A84344" w14:paraId="3D8D88C9" w14:textId="77777777" w:rsidTr="00E22C8C">
        <w:trPr>
          <w:trHeight w:val="255"/>
        </w:trPr>
        <w:tc>
          <w:tcPr>
            <w:tcW w:w="566" w:type="pct"/>
            <w:tcBorders>
              <w:top w:val="nil"/>
              <w:left w:val="nil"/>
              <w:bottom w:val="nil"/>
              <w:right w:val="nil"/>
            </w:tcBorders>
            <w:shd w:val="clear" w:color="auto" w:fill="auto"/>
            <w:noWrap/>
            <w:vAlign w:val="bottom"/>
          </w:tcPr>
          <w:p w14:paraId="7139FFC8" w14:textId="77777777" w:rsidR="00A84344" w:rsidRPr="00A84344" w:rsidRDefault="00A84344" w:rsidP="00F256A7">
            <w:pPr>
              <w:jc w:val="center"/>
              <w:rPr>
                <w:rFonts w:cs="Calibri"/>
                <w:b/>
                <w:i/>
                <w:iCs/>
                <w:color w:val="000000"/>
                <w:sz w:val="18"/>
                <w:szCs w:val="20"/>
              </w:rPr>
            </w:pPr>
          </w:p>
        </w:tc>
        <w:tc>
          <w:tcPr>
            <w:tcW w:w="560" w:type="pct"/>
            <w:tcBorders>
              <w:top w:val="nil"/>
              <w:left w:val="nil"/>
              <w:bottom w:val="nil"/>
              <w:right w:val="nil"/>
            </w:tcBorders>
            <w:shd w:val="clear" w:color="auto" w:fill="auto"/>
            <w:noWrap/>
            <w:vAlign w:val="bottom"/>
          </w:tcPr>
          <w:p w14:paraId="591698C9" w14:textId="77777777" w:rsidR="00A84344" w:rsidRPr="00A84344" w:rsidRDefault="00A84344" w:rsidP="00F256A7">
            <w:pPr>
              <w:jc w:val="center"/>
              <w:rPr>
                <w:rFonts w:cs="Calibri"/>
                <w:b/>
                <w:i/>
                <w:iCs/>
                <w:color w:val="000000"/>
                <w:sz w:val="18"/>
                <w:szCs w:val="20"/>
              </w:rPr>
            </w:pPr>
          </w:p>
        </w:tc>
        <w:tc>
          <w:tcPr>
            <w:tcW w:w="605" w:type="pct"/>
            <w:tcBorders>
              <w:top w:val="nil"/>
              <w:left w:val="nil"/>
              <w:bottom w:val="nil"/>
              <w:right w:val="nil"/>
            </w:tcBorders>
            <w:shd w:val="clear" w:color="auto" w:fill="auto"/>
            <w:noWrap/>
            <w:vAlign w:val="bottom"/>
          </w:tcPr>
          <w:p w14:paraId="52F03E0C" w14:textId="77777777" w:rsidR="00A84344" w:rsidRPr="00A84344" w:rsidRDefault="00A84344" w:rsidP="00F256A7">
            <w:pPr>
              <w:jc w:val="center"/>
              <w:rPr>
                <w:rFonts w:cs="Calibri"/>
                <w:b/>
                <w:i/>
                <w:iCs/>
                <w:color w:val="000000"/>
                <w:sz w:val="18"/>
                <w:szCs w:val="20"/>
              </w:rPr>
            </w:pPr>
          </w:p>
        </w:tc>
        <w:tc>
          <w:tcPr>
            <w:tcW w:w="547" w:type="pct"/>
            <w:tcBorders>
              <w:top w:val="nil"/>
              <w:left w:val="nil"/>
              <w:bottom w:val="nil"/>
              <w:right w:val="nil"/>
            </w:tcBorders>
            <w:shd w:val="clear" w:color="auto" w:fill="auto"/>
            <w:noWrap/>
            <w:vAlign w:val="bottom"/>
          </w:tcPr>
          <w:p w14:paraId="658922D5" w14:textId="77777777" w:rsidR="00A84344" w:rsidRPr="00A84344" w:rsidRDefault="00A84344" w:rsidP="00F256A7">
            <w:pPr>
              <w:jc w:val="center"/>
              <w:rPr>
                <w:rFonts w:cs="Calibri"/>
                <w:b/>
                <w:i/>
                <w:iCs/>
                <w:color w:val="000000"/>
                <w:sz w:val="18"/>
                <w:szCs w:val="20"/>
              </w:rPr>
            </w:pPr>
          </w:p>
        </w:tc>
        <w:tc>
          <w:tcPr>
            <w:tcW w:w="617" w:type="pct"/>
            <w:tcBorders>
              <w:top w:val="nil"/>
              <w:left w:val="nil"/>
              <w:bottom w:val="nil"/>
              <w:right w:val="nil"/>
            </w:tcBorders>
            <w:shd w:val="clear" w:color="auto" w:fill="auto"/>
            <w:noWrap/>
            <w:vAlign w:val="bottom"/>
          </w:tcPr>
          <w:p w14:paraId="590A225D" w14:textId="77777777" w:rsidR="00A84344" w:rsidRPr="00A84344" w:rsidRDefault="00A84344" w:rsidP="00F256A7">
            <w:pPr>
              <w:jc w:val="center"/>
              <w:rPr>
                <w:rFonts w:cs="Calibri"/>
                <w:b/>
                <w:i/>
                <w:iCs/>
                <w:color w:val="000000"/>
                <w:sz w:val="18"/>
                <w:szCs w:val="20"/>
              </w:rPr>
            </w:pPr>
          </w:p>
        </w:tc>
        <w:tc>
          <w:tcPr>
            <w:tcW w:w="605" w:type="pct"/>
            <w:tcBorders>
              <w:top w:val="nil"/>
              <w:left w:val="nil"/>
              <w:bottom w:val="nil"/>
              <w:right w:val="nil"/>
            </w:tcBorders>
            <w:shd w:val="clear" w:color="auto" w:fill="auto"/>
            <w:noWrap/>
            <w:vAlign w:val="bottom"/>
          </w:tcPr>
          <w:p w14:paraId="74D53395" w14:textId="77777777" w:rsidR="00A84344" w:rsidRPr="00A84344" w:rsidRDefault="00A84344" w:rsidP="00F256A7">
            <w:pPr>
              <w:jc w:val="center"/>
              <w:rPr>
                <w:rFonts w:cs="Calibri"/>
                <w:b/>
                <w:i/>
                <w:iCs/>
                <w:color w:val="000000"/>
                <w:sz w:val="18"/>
                <w:szCs w:val="20"/>
              </w:rPr>
            </w:pPr>
            <w:r w:rsidRPr="00A84344">
              <w:rPr>
                <w:rFonts w:cs="Calibri"/>
                <w:b/>
                <w:i/>
                <w:iCs/>
                <w:color w:val="000000"/>
                <w:sz w:val="18"/>
                <w:szCs w:val="20"/>
              </w:rPr>
              <w:t>Apply for SP/T</w:t>
            </w:r>
          </w:p>
        </w:tc>
        <w:tc>
          <w:tcPr>
            <w:tcW w:w="781" w:type="pct"/>
            <w:tcBorders>
              <w:top w:val="nil"/>
              <w:left w:val="nil"/>
              <w:bottom w:val="nil"/>
              <w:right w:val="nil"/>
            </w:tcBorders>
            <w:shd w:val="clear" w:color="auto" w:fill="auto"/>
            <w:noWrap/>
            <w:vAlign w:val="bottom"/>
          </w:tcPr>
          <w:p w14:paraId="3228C740" w14:textId="77777777" w:rsidR="00A84344" w:rsidRPr="00A84344" w:rsidRDefault="00A84344" w:rsidP="00A84344">
            <w:pPr>
              <w:jc w:val="center"/>
              <w:rPr>
                <w:rFonts w:cs="Calibri"/>
                <w:b/>
                <w:i/>
                <w:iCs/>
                <w:color w:val="000000"/>
                <w:sz w:val="18"/>
                <w:szCs w:val="20"/>
              </w:rPr>
            </w:pPr>
          </w:p>
        </w:tc>
        <w:tc>
          <w:tcPr>
            <w:tcW w:w="718" w:type="pct"/>
            <w:tcBorders>
              <w:top w:val="nil"/>
              <w:left w:val="nil"/>
              <w:bottom w:val="nil"/>
              <w:right w:val="nil"/>
            </w:tcBorders>
            <w:shd w:val="clear" w:color="auto" w:fill="auto"/>
            <w:noWrap/>
            <w:vAlign w:val="bottom"/>
          </w:tcPr>
          <w:p w14:paraId="6170C049" w14:textId="77777777" w:rsidR="00A84344" w:rsidRPr="00A84344" w:rsidRDefault="00A84344" w:rsidP="00F256A7">
            <w:pPr>
              <w:jc w:val="center"/>
              <w:rPr>
                <w:rFonts w:cs="Calibri"/>
                <w:b/>
                <w:i/>
                <w:iCs/>
                <w:color w:val="000000"/>
                <w:sz w:val="18"/>
                <w:szCs w:val="20"/>
              </w:rPr>
            </w:pPr>
            <w:r w:rsidRPr="00A84344">
              <w:rPr>
                <w:rFonts w:cs="Calibri"/>
                <w:b/>
                <w:i/>
                <w:iCs/>
                <w:color w:val="000000"/>
                <w:sz w:val="18"/>
                <w:szCs w:val="20"/>
              </w:rPr>
              <w:t>Apply to graduate</w:t>
            </w:r>
          </w:p>
        </w:tc>
      </w:tr>
    </w:tbl>
    <w:p w14:paraId="79C55FCE" w14:textId="77777777" w:rsidR="00F0038C" w:rsidRPr="00EC3168" w:rsidRDefault="00F0038C" w:rsidP="00F0038C">
      <w:pPr>
        <w:tabs>
          <w:tab w:val="left" w:pos="1377"/>
          <w:tab w:val="left" w:pos="2249"/>
          <w:tab w:val="left" w:pos="3326"/>
          <w:tab w:val="left" w:pos="4502"/>
          <w:tab w:val="left" w:pos="5653"/>
          <w:tab w:val="left" w:pos="6829"/>
          <w:tab w:val="left" w:pos="7792"/>
          <w:tab w:val="left" w:pos="8664"/>
        </w:tabs>
        <w:ind w:left="97"/>
        <w:rPr>
          <w:rFonts w:ascii="Calibri" w:hAnsi="Calibri" w:cs="Calibri"/>
          <w:color w:val="000000"/>
          <w:sz w:val="20"/>
          <w:szCs w:val="20"/>
        </w:rPr>
      </w:pPr>
    </w:p>
    <w:p w14:paraId="23F96B68" w14:textId="77777777" w:rsidR="00F256A7" w:rsidRDefault="00F256A7" w:rsidP="00F256A7">
      <w:pPr>
        <w:rPr>
          <w:b/>
          <w:sz w:val="20"/>
          <w:szCs w:val="20"/>
        </w:rPr>
      </w:pPr>
    </w:p>
    <w:p w14:paraId="329A3B24" w14:textId="77777777" w:rsidR="006C227E" w:rsidRPr="00A84344" w:rsidRDefault="00A84344" w:rsidP="00A84344">
      <w:pPr>
        <w:rPr>
          <w:i/>
          <w:sz w:val="22"/>
        </w:rPr>
      </w:pPr>
      <w:r w:rsidRPr="007929E2">
        <w:rPr>
          <w:b/>
          <w:i/>
          <w:sz w:val="22"/>
        </w:rPr>
        <w:t>*</w:t>
      </w:r>
      <w:r w:rsidRPr="00A84344">
        <w:rPr>
          <w:i/>
          <w:sz w:val="22"/>
        </w:rPr>
        <w:t xml:space="preserve"> Or elective if PCH 500 was waived.</w:t>
      </w:r>
    </w:p>
    <w:p w14:paraId="61DB9D0E" w14:textId="4A34BF7E" w:rsidR="00780C80" w:rsidRDefault="007929E2" w:rsidP="00780C80">
      <w:pPr>
        <w:rPr>
          <w:i/>
          <w:sz w:val="22"/>
          <w:szCs w:val="22"/>
        </w:rPr>
      </w:pPr>
      <w:r w:rsidRPr="007929E2">
        <w:rPr>
          <w:b/>
          <w:i/>
          <w:sz w:val="22"/>
          <w:szCs w:val="22"/>
        </w:rPr>
        <w:t xml:space="preserve"># </w:t>
      </w:r>
      <w:r w:rsidRPr="007929E2">
        <w:rPr>
          <w:i/>
          <w:sz w:val="22"/>
          <w:szCs w:val="22"/>
        </w:rPr>
        <w:t>PCH 595 may be taken</w:t>
      </w:r>
      <w:r w:rsidR="000D4DAF">
        <w:rPr>
          <w:i/>
          <w:sz w:val="22"/>
          <w:szCs w:val="22"/>
        </w:rPr>
        <w:t xml:space="preserve"> in any semester </w:t>
      </w:r>
      <w:r w:rsidRPr="007929E2">
        <w:rPr>
          <w:i/>
          <w:sz w:val="22"/>
          <w:szCs w:val="22"/>
        </w:rPr>
        <w:t>after successful completion of 24 credits of required courses</w:t>
      </w:r>
      <w:ins w:id="50" w:author="Deborah Flynn" w:date="2018-08-22T11:35:00Z">
        <w:r w:rsidR="00916D87">
          <w:rPr>
            <w:i/>
            <w:sz w:val="22"/>
            <w:szCs w:val="22"/>
          </w:rPr>
          <w:t>(excludes electives except one that replaces PCH 500 when waived)</w:t>
        </w:r>
      </w:ins>
      <w:r>
        <w:rPr>
          <w:i/>
          <w:sz w:val="22"/>
          <w:szCs w:val="22"/>
        </w:rPr>
        <w:t>.</w:t>
      </w:r>
    </w:p>
    <w:p w14:paraId="41251F24" w14:textId="3415286C" w:rsidR="00F02B55" w:rsidRDefault="007929E2" w:rsidP="00977F4B">
      <w:pPr>
        <w:rPr>
          <w:b/>
          <w:sz w:val="36"/>
        </w:rPr>
      </w:pPr>
      <w:r w:rsidRPr="007929E2">
        <w:rPr>
          <w:b/>
          <w:i/>
          <w:sz w:val="22"/>
          <w:szCs w:val="22"/>
        </w:rPr>
        <w:t>^</w:t>
      </w:r>
      <w:r>
        <w:rPr>
          <w:b/>
          <w:i/>
          <w:sz w:val="22"/>
          <w:szCs w:val="22"/>
        </w:rPr>
        <w:t xml:space="preserve"> </w:t>
      </w:r>
      <w:r>
        <w:rPr>
          <w:i/>
          <w:sz w:val="22"/>
          <w:szCs w:val="22"/>
        </w:rPr>
        <w:t xml:space="preserve">Electives may be scheduled </w:t>
      </w:r>
      <w:r w:rsidR="000D4DAF">
        <w:rPr>
          <w:i/>
          <w:sz w:val="22"/>
          <w:szCs w:val="22"/>
        </w:rPr>
        <w:t>in any semester.</w:t>
      </w:r>
      <w:r w:rsidR="00F02B55">
        <w:br w:type="page"/>
      </w:r>
    </w:p>
    <w:p w14:paraId="482887FC" w14:textId="77777777" w:rsidR="00866095" w:rsidRDefault="00866095" w:rsidP="00866095">
      <w:pPr>
        <w:pStyle w:val="Heading1"/>
        <w:pBdr>
          <w:bottom w:val="single" w:sz="4" w:space="1" w:color="auto"/>
        </w:pBdr>
      </w:pPr>
      <w:bookmarkStart w:id="51" w:name="_Toc396226778"/>
      <w:r>
        <w:lastRenderedPageBreak/>
        <w:t>Academic Policies</w:t>
      </w:r>
      <w:bookmarkEnd w:id="51"/>
    </w:p>
    <w:p w14:paraId="55F5BB91" w14:textId="77777777" w:rsidR="00866095" w:rsidRDefault="00866095" w:rsidP="00DD3C54">
      <w:pPr>
        <w:rPr>
          <w:rFonts w:cstheme="minorHAnsi"/>
          <w:b/>
          <w:sz w:val="22"/>
        </w:rPr>
      </w:pPr>
    </w:p>
    <w:p w14:paraId="4F298E87" w14:textId="77777777" w:rsidR="00FB3722" w:rsidRDefault="00FB3722" w:rsidP="00FB3722">
      <w:r>
        <w:t xml:space="preserve">The following sections describe important policies that students should be aware of during their studies at </w:t>
      </w:r>
      <w:r w:rsidR="00525E72">
        <w:t>Southern</w:t>
      </w:r>
      <w:r>
        <w:t>.  This Handbook is meant to serve as a quick reference to official policies and procedures of the University and is not intended to supplant or override information in the Graduate Catalog.  Students are strongly encouraged to consult the Graduate Catalog as well in reference to specific requirements and policies.</w:t>
      </w:r>
    </w:p>
    <w:p w14:paraId="084DBD9E" w14:textId="77777777" w:rsidR="00FB3722" w:rsidRDefault="00FB3722" w:rsidP="00FB3722"/>
    <w:p w14:paraId="29701172" w14:textId="77777777" w:rsidR="00FB3722" w:rsidRDefault="00FB3722" w:rsidP="00FB3722"/>
    <w:p w14:paraId="4B59FAFC" w14:textId="77777777" w:rsidR="00866095" w:rsidRDefault="00866095" w:rsidP="00866095">
      <w:pPr>
        <w:pStyle w:val="Heading2"/>
      </w:pPr>
      <w:bookmarkStart w:id="52" w:name="_Toc396226779"/>
      <w:r>
        <w:t>A.  Adequate Progress</w:t>
      </w:r>
      <w:bookmarkEnd w:id="52"/>
    </w:p>
    <w:p w14:paraId="55FE74B4" w14:textId="77777777" w:rsidR="00DD3C54" w:rsidRPr="008271B8" w:rsidRDefault="00DD3C54">
      <w:pPr>
        <w:pStyle w:val="NormalWeb"/>
        <w:spacing w:before="0" w:after="0"/>
        <w:rPr>
          <w:rFonts w:ascii="Tw Cen MT" w:hAnsi="Tw Cen MT" w:cstheme="minorHAnsi"/>
          <w:b/>
          <w:bCs/>
        </w:rPr>
      </w:pPr>
    </w:p>
    <w:p w14:paraId="1DD01175" w14:textId="77777777" w:rsidR="00CA7ABD" w:rsidRDefault="00CA7ABD" w:rsidP="00504D48">
      <w:pPr>
        <w:pStyle w:val="ListParagraph"/>
        <w:numPr>
          <w:ilvl w:val="0"/>
          <w:numId w:val="2"/>
        </w:numPr>
      </w:pPr>
      <w:r>
        <w:t>Only graduate courses may apply to the graduate degree.</w:t>
      </w:r>
    </w:p>
    <w:p w14:paraId="523A76D7" w14:textId="77777777" w:rsidR="00467D1A" w:rsidRDefault="00467D1A" w:rsidP="00504D48">
      <w:pPr>
        <w:pStyle w:val="ListParagraph"/>
        <w:numPr>
          <w:ilvl w:val="0"/>
          <w:numId w:val="2"/>
        </w:numPr>
      </w:pPr>
      <w:r w:rsidRPr="008271B8">
        <w:t>Stud</w:t>
      </w:r>
      <w:r>
        <w:t xml:space="preserve">ents must maintain a 3.0 GPA every semester in order to continue in the program.  </w:t>
      </w:r>
    </w:p>
    <w:p w14:paraId="27EDFEEF" w14:textId="77777777" w:rsidR="00467D1A" w:rsidRDefault="00467D1A" w:rsidP="00504D48">
      <w:pPr>
        <w:pStyle w:val="ListParagraph"/>
        <w:numPr>
          <w:ilvl w:val="0"/>
          <w:numId w:val="2"/>
        </w:numPr>
      </w:pPr>
      <w:r>
        <w:t>If the GPA falls below a 3.0 at any point during the program, the student will be placed on probation.  If, after attempting an additional 9 credits, the GPA is still under 3.0, the student will be dismissed from the program and School of Graduate Studies.</w:t>
      </w:r>
    </w:p>
    <w:p w14:paraId="7059CEB8" w14:textId="77777777" w:rsidR="009D086F" w:rsidRDefault="009D086F" w:rsidP="00504D48">
      <w:pPr>
        <w:pStyle w:val="ListParagraph"/>
        <w:numPr>
          <w:ilvl w:val="0"/>
          <w:numId w:val="2"/>
        </w:numPr>
      </w:pPr>
      <w:r>
        <w:t>A GPA of 3.0 or higher is required for enrolling in the culminating experience.</w:t>
      </w:r>
    </w:p>
    <w:p w14:paraId="405C5604" w14:textId="77777777" w:rsidR="00467D1A" w:rsidRDefault="00467D1A" w:rsidP="00504D48">
      <w:pPr>
        <w:pStyle w:val="ListParagraph"/>
        <w:numPr>
          <w:ilvl w:val="0"/>
          <w:numId w:val="2"/>
        </w:numPr>
      </w:pPr>
      <w:r w:rsidRPr="00A36980">
        <w:t>Matriculated graduate students must achieve a final course grade of “</w:t>
      </w:r>
      <w:r>
        <w:t>C+</w:t>
      </w:r>
      <w:r w:rsidRPr="00A36980">
        <w:t>” or higher in all courses used to fulfil</w:t>
      </w:r>
      <w:r w:rsidR="00094E6A">
        <w:t>l the requirements of the MPH</w:t>
      </w:r>
      <w:r w:rsidRPr="00A36980">
        <w:t xml:space="preserve"> degree. </w:t>
      </w:r>
      <w:r w:rsidR="00094E6A">
        <w:t xml:space="preserve"> </w:t>
      </w:r>
      <w:r w:rsidRPr="00A36980">
        <w:t>Any course with an earned grade of less than “</w:t>
      </w:r>
      <w:r>
        <w:t>C+</w:t>
      </w:r>
      <w:r w:rsidRPr="00A36980">
        <w:t xml:space="preserve">” must be repeated the </w:t>
      </w:r>
      <w:r>
        <w:t>next time the course is offered</w:t>
      </w:r>
      <w:r w:rsidRPr="00A36980">
        <w:t xml:space="preserve"> and passed with a minimum grade of “</w:t>
      </w:r>
      <w:r>
        <w:t>C+</w:t>
      </w:r>
      <w:r w:rsidRPr="00A36980">
        <w:t xml:space="preserve">”. </w:t>
      </w:r>
    </w:p>
    <w:p w14:paraId="315CA3F5" w14:textId="47B28DC8" w:rsidR="00467D1A" w:rsidRPr="00977F4B" w:rsidRDefault="00467D1A" w:rsidP="00504D48">
      <w:pPr>
        <w:pStyle w:val="ListParagraph"/>
        <w:numPr>
          <w:ilvl w:val="0"/>
          <w:numId w:val="2"/>
        </w:numPr>
        <w:rPr>
          <w:ins w:id="53" w:author="Deborah Flynn" w:date="2018-08-22T11:36:00Z"/>
        </w:rPr>
      </w:pPr>
      <w:r w:rsidRPr="00292B09">
        <w:rPr>
          <w:b/>
        </w:rPr>
        <w:t>Courses with unsatisfactory grades may be repeated</w:t>
      </w:r>
      <w:r w:rsidR="00292B09" w:rsidRPr="00292B09">
        <w:rPr>
          <w:b/>
        </w:rPr>
        <w:t xml:space="preserve"> only once, excluding withdrawals</w:t>
      </w:r>
      <w:r w:rsidR="00292B09">
        <w:t>,</w:t>
      </w:r>
      <w:r>
        <w:t xml:space="preserve"> in order to meet degree requirements.  </w:t>
      </w:r>
      <w:r w:rsidR="00292B09" w:rsidRPr="00292B09">
        <w:rPr>
          <w:b/>
        </w:rPr>
        <w:t>Failure to meet the minimum required grade on the second attempt will</w:t>
      </w:r>
      <w:ins w:id="54" w:author="Deborah Flynn" w:date="2018-08-22T11:37:00Z">
        <w:r w:rsidR="00401CC5">
          <w:rPr>
            <w:b/>
          </w:rPr>
          <w:t xml:space="preserve"> </w:t>
        </w:r>
      </w:ins>
      <w:r w:rsidR="00292B09" w:rsidRPr="00292B09">
        <w:rPr>
          <w:b/>
        </w:rPr>
        <w:t>result in dismissal from the MPH Program.</w:t>
      </w:r>
    </w:p>
    <w:p w14:paraId="2ABC8BFB" w14:textId="30543037" w:rsidR="00977F4B" w:rsidRDefault="00977F4B" w:rsidP="00504D48">
      <w:pPr>
        <w:pStyle w:val="ListParagraph"/>
        <w:numPr>
          <w:ilvl w:val="0"/>
          <w:numId w:val="2"/>
        </w:numPr>
      </w:pPr>
      <w:ins w:id="55" w:author="Deborah Flynn" w:date="2018-08-22T11:36:00Z">
        <w:r>
          <w:rPr>
            <w:b/>
          </w:rPr>
          <w:t xml:space="preserve">Graduate students may repeat </w:t>
        </w:r>
      </w:ins>
      <w:ins w:id="56" w:author="Deborah Flynn" w:date="2018-08-22T11:37:00Z">
        <w:r>
          <w:rPr>
            <w:b/>
          </w:rPr>
          <w:t>no</w:t>
        </w:r>
        <w:r w:rsidR="00F74102">
          <w:rPr>
            <w:b/>
          </w:rPr>
          <w:t xml:space="preserve"> </w:t>
        </w:r>
        <w:r>
          <w:rPr>
            <w:b/>
          </w:rPr>
          <w:t xml:space="preserve">more than </w:t>
        </w:r>
      </w:ins>
      <w:ins w:id="57" w:author="Deborah Flynn" w:date="2018-08-22T11:36:00Z">
        <w:r>
          <w:rPr>
            <w:b/>
          </w:rPr>
          <w:t>two required courses</w:t>
        </w:r>
      </w:ins>
    </w:p>
    <w:p w14:paraId="4A0AB2F0" w14:textId="77777777" w:rsidR="009D086F" w:rsidRDefault="009D086F" w:rsidP="00504D48">
      <w:pPr>
        <w:pStyle w:val="ListParagraph"/>
        <w:numPr>
          <w:ilvl w:val="0"/>
          <w:numId w:val="2"/>
        </w:numPr>
      </w:pPr>
      <w:r w:rsidRPr="008271B8">
        <w:t>Each course can be used to fulfill only one requirement</w:t>
      </w:r>
      <w:r>
        <w:t xml:space="preserve"> within a graduate degree program.  If a course has already been used to award another graduate degree at Southern or any other institution, it cannot be used again for the MPH degree.</w:t>
      </w:r>
    </w:p>
    <w:p w14:paraId="177F7F3A" w14:textId="77777777" w:rsidR="009D086F" w:rsidRDefault="009D086F" w:rsidP="00504D48">
      <w:pPr>
        <w:pStyle w:val="ListParagraph"/>
        <w:numPr>
          <w:ilvl w:val="0"/>
          <w:numId w:val="2"/>
        </w:numPr>
      </w:pPr>
      <w:r>
        <w:t>R</w:t>
      </w:r>
      <w:r w:rsidR="00467D1A">
        <w:t>epeat</w:t>
      </w:r>
      <w:r>
        <w:t xml:space="preserve">ed courses cannot count more than once toward the total credit hours for the degree. </w:t>
      </w:r>
    </w:p>
    <w:p w14:paraId="114085FA" w14:textId="77777777" w:rsidR="00467D1A" w:rsidRDefault="009D086F" w:rsidP="00504D48">
      <w:pPr>
        <w:pStyle w:val="ListParagraph"/>
        <w:numPr>
          <w:ilvl w:val="0"/>
          <w:numId w:val="2"/>
        </w:numPr>
      </w:pPr>
      <w:r>
        <w:t>Repeat</w:t>
      </w:r>
      <w:r w:rsidR="00467D1A">
        <w:t>ing a course does not remove an earlier grade from the official GPA calculation.</w:t>
      </w:r>
    </w:p>
    <w:p w14:paraId="573EA617" w14:textId="77777777" w:rsidR="00AF00B0" w:rsidRDefault="00AF00B0">
      <w:pPr>
        <w:pStyle w:val="NormalWeb"/>
        <w:spacing w:before="0" w:after="0"/>
        <w:rPr>
          <w:rFonts w:ascii="Tw Cen MT" w:hAnsi="Tw Cen MT" w:cstheme="minorHAnsi"/>
          <w:bCs/>
        </w:rPr>
      </w:pPr>
    </w:p>
    <w:p w14:paraId="1976AD14" w14:textId="77777777" w:rsidR="00FB3722" w:rsidRDefault="00FB3722" w:rsidP="00FB3722">
      <w:pPr>
        <w:pStyle w:val="Heading2"/>
      </w:pPr>
      <w:bookmarkStart w:id="58" w:name="_Toc396226780"/>
      <w:r>
        <w:t>B.  Time Limits</w:t>
      </w:r>
      <w:bookmarkEnd w:id="58"/>
    </w:p>
    <w:p w14:paraId="78DAA13E" w14:textId="77777777" w:rsidR="00FB3722" w:rsidRDefault="00FB3722">
      <w:pPr>
        <w:pStyle w:val="NormalWeb"/>
        <w:spacing w:before="0" w:after="0"/>
        <w:rPr>
          <w:rFonts w:ascii="Tw Cen MT" w:hAnsi="Tw Cen MT" w:cstheme="minorHAnsi"/>
          <w:bCs/>
        </w:rPr>
      </w:pPr>
    </w:p>
    <w:p w14:paraId="7668C493" w14:textId="776130D1" w:rsidR="009D086F" w:rsidRDefault="00FB3722" w:rsidP="00504D48">
      <w:pPr>
        <w:pStyle w:val="ListParagraph"/>
        <w:numPr>
          <w:ilvl w:val="0"/>
          <w:numId w:val="2"/>
        </w:numPr>
      </w:pPr>
      <w:r>
        <w:t xml:space="preserve">Master’s degree students have six years </w:t>
      </w:r>
      <w:r w:rsidR="00221619">
        <w:t xml:space="preserve">to complete the degree, </w:t>
      </w:r>
      <w:r>
        <w:t xml:space="preserve">from the time of first enrollment </w:t>
      </w:r>
      <w:r w:rsidR="009D086F">
        <w:t xml:space="preserve">in a graduate course that applies to the degree or acceptance into the program, whichever comes first. </w:t>
      </w:r>
    </w:p>
    <w:p w14:paraId="2C4A41C0" w14:textId="77777777" w:rsidR="00FB3722" w:rsidRPr="00FB3722" w:rsidRDefault="009D086F" w:rsidP="00504D48">
      <w:pPr>
        <w:pStyle w:val="ListParagraph"/>
        <w:numPr>
          <w:ilvl w:val="0"/>
          <w:numId w:val="2"/>
        </w:numPr>
      </w:pPr>
      <w:r>
        <w:t>If a student started taking MPH courses in non-matriculated status, the six-year window starts when those courses start, regardless of when program acceptance occurs.</w:t>
      </w:r>
    </w:p>
    <w:p w14:paraId="37C93074" w14:textId="77777777" w:rsidR="009D086F" w:rsidRDefault="009D086F" w:rsidP="00504D48">
      <w:pPr>
        <w:pStyle w:val="ListParagraph"/>
        <w:numPr>
          <w:ilvl w:val="0"/>
          <w:numId w:val="2"/>
        </w:numPr>
      </w:pPr>
      <w:r>
        <w:t>Students may not apply courses that are more than six years old to meet degree requirements without approval in writing from the Dean of Graduate Studies.</w:t>
      </w:r>
    </w:p>
    <w:p w14:paraId="3C54937B" w14:textId="77777777" w:rsidR="009D086F" w:rsidRDefault="009D086F" w:rsidP="00504D48">
      <w:pPr>
        <w:pStyle w:val="ListParagraph"/>
        <w:numPr>
          <w:ilvl w:val="0"/>
          <w:numId w:val="2"/>
        </w:numPr>
      </w:pPr>
      <w:r>
        <w:t>Students who take more than six years to complete the degree may have to repeat old course and/or meet new program of study requirements.</w:t>
      </w:r>
    </w:p>
    <w:p w14:paraId="13AA9826" w14:textId="77777777" w:rsidR="00AF00B0" w:rsidRDefault="00FB3722" w:rsidP="00504D48">
      <w:pPr>
        <w:pStyle w:val="ListParagraph"/>
        <w:numPr>
          <w:ilvl w:val="0"/>
          <w:numId w:val="2"/>
        </w:numPr>
      </w:pPr>
      <w:r w:rsidRPr="008271B8">
        <w:t xml:space="preserve">Switching programs or moving from non-degree to degree status does </w:t>
      </w:r>
      <w:r w:rsidRPr="00CA7ABD">
        <w:rPr>
          <w:u w:val="single"/>
        </w:rPr>
        <w:t>not</w:t>
      </w:r>
      <w:r w:rsidRPr="008271B8">
        <w:t xml:space="preserve"> </w:t>
      </w:r>
      <w:r w:rsidR="009D086F">
        <w:t xml:space="preserve">necessarily </w:t>
      </w:r>
      <w:r w:rsidRPr="008271B8">
        <w:t xml:space="preserve">restart the six-year time limit.  </w:t>
      </w:r>
      <w:r w:rsidR="009D086F">
        <w:t>Courses applied to the new degree cannot be more than six year old at the time of graduation.</w:t>
      </w:r>
    </w:p>
    <w:p w14:paraId="129BA1B4" w14:textId="77777777" w:rsidR="00CA7ABD" w:rsidRDefault="00525E72" w:rsidP="00504D48">
      <w:pPr>
        <w:pStyle w:val="ListParagraph"/>
        <w:numPr>
          <w:ilvl w:val="0"/>
          <w:numId w:val="2"/>
        </w:numPr>
      </w:pPr>
      <w:r>
        <w:lastRenderedPageBreak/>
        <w:t>R</w:t>
      </w:r>
      <w:r w:rsidR="00CA7ABD" w:rsidRPr="00CA7ABD">
        <w:t>e-enroll</w:t>
      </w:r>
      <w:r>
        <w:t>ment</w:t>
      </w:r>
      <w:r w:rsidR="00CA7ABD" w:rsidRPr="00CA7ABD">
        <w:t xml:space="preserve"> following an absence from </w:t>
      </w:r>
      <w:r>
        <w:t>the MPH program</w:t>
      </w:r>
      <w:r w:rsidR="00CA7ABD" w:rsidRPr="00CA7ABD">
        <w:t xml:space="preserve"> </w:t>
      </w:r>
      <w:r>
        <w:t xml:space="preserve">does NOT alter the start date of the </w:t>
      </w:r>
      <w:r w:rsidR="00CA7ABD" w:rsidRPr="00CA7ABD">
        <w:t>six-year time limit</w:t>
      </w:r>
      <w:r>
        <w:t xml:space="preserve">.  The original start date remains in force. </w:t>
      </w:r>
    </w:p>
    <w:p w14:paraId="77973D32" w14:textId="18B40BD7" w:rsidR="00CA7ABD" w:rsidRDefault="00CA7ABD" w:rsidP="00504D48">
      <w:pPr>
        <w:pStyle w:val="ListParagraph"/>
        <w:numPr>
          <w:ilvl w:val="0"/>
          <w:numId w:val="2"/>
        </w:numPr>
      </w:pPr>
      <w:r w:rsidRPr="00CA7ABD">
        <w:t>Students who will not meet published time limits because of circumstances beyond their control may petition</w:t>
      </w:r>
      <w:r w:rsidR="00525E72">
        <w:t xml:space="preserve"> for an extension.  Students seeking an extension should send a letter specifying the requested extension and an explanation of circumstances to the Graduate Coordinator.  The request must be approved</w:t>
      </w:r>
      <w:r w:rsidR="002753C0">
        <w:t xml:space="preserve"> by the Department </w:t>
      </w:r>
      <w:r w:rsidR="00FC35D2">
        <w:t xml:space="preserve">Chair </w:t>
      </w:r>
      <w:r w:rsidR="002753C0">
        <w:t xml:space="preserve">and the </w:t>
      </w:r>
      <w:r w:rsidR="00FC35D2">
        <w:t xml:space="preserve">Graduate School </w:t>
      </w:r>
      <w:r w:rsidR="002753C0">
        <w:t xml:space="preserve">Dean.  </w:t>
      </w:r>
    </w:p>
    <w:p w14:paraId="0B0609F9" w14:textId="77777777" w:rsidR="00FB3722" w:rsidRDefault="00FB3722" w:rsidP="00FB3722">
      <w:pPr>
        <w:rPr>
          <w:bCs/>
        </w:rPr>
      </w:pPr>
    </w:p>
    <w:p w14:paraId="01B95141" w14:textId="77777777" w:rsidR="0075649A" w:rsidRDefault="00EA60A0" w:rsidP="00FB3722">
      <w:pPr>
        <w:pStyle w:val="Heading2"/>
      </w:pPr>
      <w:bookmarkStart w:id="59" w:name="_Toc396226781"/>
      <w:r>
        <w:t>C</w:t>
      </w:r>
      <w:r w:rsidR="00FB3722">
        <w:t xml:space="preserve">.  </w:t>
      </w:r>
      <w:r w:rsidR="0075649A">
        <w:t>Transfer of Course Credit</w:t>
      </w:r>
      <w:bookmarkEnd w:id="59"/>
    </w:p>
    <w:p w14:paraId="3D6EE9CC" w14:textId="77777777" w:rsidR="0075649A" w:rsidRDefault="0075649A">
      <w:pPr>
        <w:pStyle w:val="NormalWeb"/>
        <w:spacing w:before="0" w:after="0"/>
        <w:rPr>
          <w:rFonts w:ascii="Tw Cen MT" w:hAnsi="Tw Cen MT" w:cstheme="minorHAnsi"/>
          <w:bCs/>
        </w:rPr>
      </w:pPr>
    </w:p>
    <w:p w14:paraId="630C0DD2" w14:textId="77777777" w:rsidR="006B53AB" w:rsidRDefault="006B53AB" w:rsidP="00504D48">
      <w:pPr>
        <w:pStyle w:val="ListParagraph"/>
        <w:numPr>
          <w:ilvl w:val="0"/>
          <w:numId w:val="3"/>
        </w:numPr>
      </w:pPr>
      <w:r w:rsidRPr="006B53AB">
        <w:t xml:space="preserve">Transfer of credit requires the approval of the </w:t>
      </w:r>
      <w:r w:rsidR="002753C0">
        <w:t xml:space="preserve">Graduate Coordinator, who </w:t>
      </w:r>
      <w:r w:rsidRPr="006B53AB">
        <w:t xml:space="preserve">will determine whether the credit is eligible for transfer and applicable to the </w:t>
      </w:r>
      <w:r w:rsidR="002753C0">
        <w:t>MPH</w:t>
      </w:r>
      <w:r w:rsidRPr="006B53AB">
        <w:t xml:space="preserve"> degree. </w:t>
      </w:r>
    </w:p>
    <w:p w14:paraId="607B2055" w14:textId="4B71F4EA" w:rsidR="00CF3E8C" w:rsidRDefault="00CF3E8C" w:rsidP="00504D48">
      <w:pPr>
        <w:pStyle w:val="ListParagraph"/>
        <w:numPr>
          <w:ilvl w:val="0"/>
          <w:numId w:val="3"/>
        </w:numPr>
      </w:pPr>
      <w:r>
        <w:t xml:space="preserve">The Department of Public </w:t>
      </w:r>
      <w:r w:rsidR="002A0245">
        <w:t>Health will accept a total of 9</w:t>
      </w:r>
      <w:r>
        <w:t xml:space="preserve"> graduate-level credits for transfer.  Courses applied to a previously earned degree, diploma, or certificate are not transferable. </w:t>
      </w:r>
    </w:p>
    <w:p w14:paraId="6E943E0F" w14:textId="77777777" w:rsidR="00CF3E8C" w:rsidRDefault="00CF3E8C" w:rsidP="00504D48">
      <w:pPr>
        <w:pStyle w:val="ListParagraph"/>
        <w:numPr>
          <w:ilvl w:val="0"/>
          <w:numId w:val="3"/>
        </w:numPr>
      </w:pPr>
      <w:r>
        <w:t>To be eligible for transfer, a course must meet the following criteria:</w:t>
      </w:r>
    </w:p>
    <w:p w14:paraId="481DB5D7" w14:textId="77777777" w:rsidR="00CF3E8C" w:rsidRDefault="00CF3E8C" w:rsidP="00504D48">
      <w:pPr>
        <w:pStyle w:val="ListParagraph"/>
        <w:numPr>
          <w:ilvl w:val="1"/>
          <w:numId w:val="3"/>
        </w:numPr>
      </w:pPr>
      <w:r>
        <w:t>graduate level from an accredited institution authorized to grant graduate degrees</w:t>
      </w:r>
    </w:p>
    <w:p w14:paraId="36D5E4A1" w14:textId="77777777" w:rsidR="00CF3E8C" w:rsidRDefault="00CF3E8C" w:rsidP="00504D48">
      <w:pPr>
        <w:pStyle w:val="ListParagraph"/>
        <w:numPr>
          <w:ilvl w:val="1"/>
          <w:numId w:val="3"/>
        </w:numPr>
      </w:pPr>
      <w:r>
        <w:t>recorded on an official transcript from the granting institution</w:t>
      </w:r>
    </w:p>
    <w:p w14:paraId="46B0C111" w14:textId="77777777" w:rsidR="00CF3E8C" w:rsidRDefault="00CF3E8C" w:rsidP="00504D48">
      <w:pPr>
        <w:pStyle w:val="ListParagraph"/>
        <w:numPr>
          <w:ilvl w:val="1"/>
          <w:numId w:val="3"/>
        </w:numPr>
      </w:pPr>
      <w:r>
        <w:t>passed with a grade of “B” (3.0) or higher on a 4.0 scale (pass/fail courses may not be transferred)</w:t>
      </w:r>
    </w:p>
    <w:p w14:paraId="05EB7515" w14:textId="77777777" w:rsidR="00CF3E8C" w:rsidRDefault="00CF3E8C" w:rsidP="00504D48">
      <w:pPr>
        <w:pStyle w:val="ListParagraph"/>
        <w:numPr>
          <w:ilvl w:val="1"/>
          <w:numId w:val="3"/>
        </w:numPr>
      </w:pPr>
      <w:r>
        <w:t>taken within the six-year limit at the time of graduation from the MPH program</w:t>
      </w:r>
    </w:p>
    <w:p w14:paraId="34F75A2E" w14:textId="77777777" w:rsidR="00CF3E8C" w:rsidRDefault="00CF3E8C" w:rsidP="00504D48">
      <w:pPr>
        <w:pStyle w:val="ListParagraph"/>
        <w:numPr>
          <w:ilvl w:val="1"/>
          <w:numId w:val="3"/>
        </w:numPr>
      </w:pPr>
      <w:r>
        <w:t xml:space="preserve">if replacing a required course, must cover the same material </w:t>
      </w:r>
    </w:p>
    <w:p w14:paraId="104B6F5B" w14:textId="77777777" w:rsidR="006B53AB" w:rsidRDefault="006B53AB" w:rsidP="00504D48">
      <w:pPr>
        <w:pStyle w:val="ListParagraph"/>
        <w:numPr>
          <w:ilvl w:val="0"/>
          <w:numId w:val="3"/>
        </w:numPr>
      </w:pPr>
      <w:r w:rsidRPr="006B53AB">
        <w:t>Note that credits accepted for transfer do not compute into any GPA</w:t>
      </w:r>
      <w:r w:rsidR="00CF3E8C">
        <w:t xml:space="preserve"> at Southern</w:t>
      </w:r>
      <w:r w:rsidRPr="006B53AB">
        <w:t xml:space="preserve">. </w:t>
      </w:r>
    </w:p>
    <w:p w14:paraId="38FBA4F7" w14:textId="77777777" w:rsidR="00CF3E8C" w:rsidRDefault="00CF3E8C" w:rsidP="00504D48">
      <w:pPr>
        <w:pStyle w:val="ListParagraph"/>
        <w:numPr>
          <w:ilvl w:val="0"/>
          <w:numId w:val="3"/>
        </w:numPr>
      </w:pPr>
      <w:r>
        <w:t xml:space="preserve">In order to approve a transfer, the student must submit to the Graduate Coordinator an official transcript from the institution where the course was taken.  </w:t>
      </w:r>
    </w:p>
    <w:p w14:paraId="28F46655" w14:textId="505E3293" w:rsidR="0075649A" w:rsidRPr="006B53AB" w:rsidRDefault="00CF3E8C" w:rsidP="00504D48">
      <w:pPr>
        <w:pStyle w:val="ListParagraph"/>
        <w:numPr>
          <w:ilvl w:val="0"/>
          <w:numId w:val="3"/>
        </w:numPr>
      </w:pPr>
      <w:r>
        <w:t xml:space="preserve">If a transfer course is intended to replace a required course at Southern, the student must submit an official copy of the course syllabus to the Graduate Coordinator for approval.  </w:t>
      </w:r>
      <w:r w:rsidR="00292B09">
        <w:t>Whenever</w:t>
      </w:r>
      <w:r>
        <w:t xml:space="preserve"> possible, </w:t>
      </w:r>
      <w:r w:rsidR="009A3CFC">
        <w:t xml:space="preserve">unless specifically discussed with the Graduate Coordinator, </w:t>
      </w:r>
      <w:r>
        <w:t>this should be done before taking the transfer course to ensure that it will meet transfer requirements.</w:t>
      </w:r>
    </w:p>
    <w:p w14:paraId="6E4676E8" w14:textId="77777777" w:rsidR="00D35D99" w:rsidRDefault="00D35D99" w:rsidP="0075649A">
      <w:pPr>
        <w:rPr>
          <w:rFonts w:cstheme="minorHAnsi"/>
          <w:bCs/>
        </w:rPr>
      </w:pPr>
    </w:p>
    <w:p w14:paraId="204C850A" w14:textId="77777777" w:rsidR="00EA60A0" w:rsidRPr="00EA60A0" w:rsidRDefault="00EA60A0" w:rsidP="00EA60A0">
      <w:pPr>
        <w:pStyle w:val="Heading2"/>
      </w:pPr>
      <w:bookmarkStart w:id="60" w:name="_Toc396226782"/>
      <w:r>
        <w:t>D</w:t>
      </w:r>
      <w:r w:rsidR="00FB3722">
        <w:t xml:space="preserve">.  </w:t>
      </w:r>
      <w:r w:rsidR="0075649A">
        <w:t>Course Substitutions</w:t>
      </w:r>
      <w:bookmarkEnd w:id="60"/>
    </w:p>
    <w:p w14:paraId="329893B2" w14:textId="77777777" w:rsidR="00AF00B0" w:rsidRDefault="00AF00B0">
      <w:pPr>
        <w:pStyle w:val="NormalWeb"/>
        <w:spacing w:before="0" w:after="0"/>
        <w:rPr>
          <w:rFonts w:ascii="Tw Cen MT" w:hAnsi="Tw Cen MT" w:cstheme="minorHAnsi"/>
          <w:bCs/>
        </w:rPr>
      </w:pPr>
    </w:p>
    <w:p w14:paraId="2266DCF2" w14:textId="77777777" w:rsidR="00EA60A0" w:rsidRDefault="00EA60A0">
      <w:pPr>
        <w:pStyle w:val="NormalWeb"/>
        <w:spacing w:before="0" w:after="0"/>
        <w:rPr>
          <w:rFonts w:ascii="Tw Cen MT" w:hAnsi="Tw Cen MT" w:cstheme="minorHAnsi"/>
          <w:bCs/>
        </w:rPr>
      </w:pPr>
      <w:r>
        <w:rPr>
          <w:rFonts w:ascii="Tw Cen MT" w:hAnsi="Tw Cen MT" w:cstheme="minorHAnsi"/>
          <w:bCs/>
        </w:rPr>
        <w:t xml:space="preserve">The Department has the authority to grant course substitutions to help students meet degree requirements in unusual circumstances.  Course substitutions are not meant to allow students to circumvent degree requirements, and will not be granted because of competing outside demands, inconvenience, financial reasons, or other non-academic concerns.  Substitute courses must cover a substantial amount of identical material as the course being replaced in order to be considered.  Course substitutions must be approved by </w:t>
      </w:r>
      <w:r w:rsidR="00AD6C68">
        <w:rPr>
          <w:rFonts w:ascii="Tw Cen MT" w:hAnsi="Tw Cen MT" w:cstheme="minorHAnsi"/>
          <w:bCs/>
        </w:rPr>
        <w:t>the Graduate Coordinator</w:t>
      </w:r>
      <w:r>
        <w:rPr>
          <w:rFonts w:ascii="Tw Cen MT" w:hAnsi="Tw Cen MT" w:cstheme="minorHAnsi"/>
          <w:bCs/>
        </w:rPr>
        <w:t>.  Students should not select course substitutions on their own or assume that courses</w:t>
      </w:r>
      <w:r w:rsidR="007C05AC">
        <w:rPr>
          <w:rFonts w:ascii="Tw Cen MT" w:hAnsi="Tw Cen MT" w:cstheme="minorHAnsi"/>
          <w:bCs/>
        </w:rPr>
        <w:t xml:space="preserve"> that sound similar will automatically be replaced.  </w:t>
      </w:r>
    </w:p>
    <w:p w14:paraId="5F36FC1D" w14:textId="77777777" w:rsidR="00EA60A0" w:rsidRDefault="00EA60A0">
      <w:pPr>
        <w:pStyle w:val="NormalWeb"/>
        <w:spacing w:before="0" w:after="0"/>
        <w:rPr>
          <w:rFonts w:ascii="Tw Cen MT" w:hAnsi="Tw Cen MT" w:cstheme="minorHAnsi"/>
          <w:bCs/>
        </w:rPr>
      </w:pPr>
    </w:p>
    <w:p w14:paraId="5B72DA52" w14:textId="77777777" w:rsidR="00AF00B0" w:rsidRDefault="00AF00B0">
      <w:pPr>
        <w:pStyle w:val="NormalWeb"/>
        <w:spacing w:before="0" w:after="0"/>
        <w:rPr>
          <w:rFonts w:ascii="Tw Cen MT" w:hAnsi="Tw Cen MT" w:cstheme="minorHAnsi"/>
          <w:bCs/>
        </w:rPr>
      </w:pPr>
    </w:p>
    <w:p w14:paraId="602E6A4F" w14:textId="77777777" w:rsidR="00D35D99" w:rsidRDefault="00EA60A0" w:rsidP="00EA60A0">
      <w:pPr>
        <w:pStyle w:val="Heading2"/>
      </w:pPr>
      <w:bookmarkStart w:id="61" w:name="_Toc396226783"/>
      <w:r>
        <w:t>E.  Student Status</w:t>
      </w:r>
      <w:bookmarkEnd w:id="61"/>
    </w:p>
    <w:p w14:paraId="6FB12F77" w14:textId="77777777" w:rsidR="00EA60A0" w:rsidRDefault="00EA60A0">
      <w:pPr>
        <w:pStyle w:val="NormalWeb"/>
        <w:spacing w:before="0" w:after="0"/>
        <w:rPr>
          <w:rFonts w:ascii="Tw Cen MT" w:hAnsi="Tw Cen MT" w:cstheme="minorHAnsi"/>
          <w:bCs/>
        </w:rPr>
      </w:pPr>
    </w:p>
    <w:p w14:paraId="7B76CF1B" w14:textId="77777777" w:rsidR="00F364D9" w:rsidRDefault="00F364D9" w:rsidP="00F364D9">
      <w:pPr>
        <w:pStyle w:val="Heading3"/>
      </w:pPr>
      <w:bookmarkStart w:id="62" w:name="_Toc396226784"/>
      <w:r>
        <w:t>Active Status</w:t>
      </w:r>
      <w:bookmarkEnd w:id="62"/>
    </w:p>
    <w:p w14:paraId="17F427C9" w14:textId="77777777" w:rsidR="00B7522D" w:rsidRDefault="00B7522D" w:rsidP="00504D48">
      <w:pPr>
        <w:pStyle w:val="NormalWeb"/>
        <w:numPr>
          <w:ilvl w:val="0"/>
          <w:numId w:val="4"/>
        </w:numPr>
        <w:spacing w:before="0" w:after="0"/>
        <w:rPr>
          <w:rFonts w:ascii="Tw Cen MT" w:hAnsi="Tw Cen MT" w:cstheme="minorHAnsi"/>
          <w:bCs/>
        </w:rPr>
      </w:pPr>
      <w:r>
        <w:rPr>
          <w:rFonts w:ascii="Tw Cen MT" w:hAnsi="Tw Cen MT" w:cstheme="minorHAnsi"/>
          <w:bCs/>
        </w:rPr>
        <w:t>A semester course load of 9 to 12 credits is considered full time for graduate students, while a course load of less than 9 credits is considered part time.</w:t>
      </w:r>
      <w:r w:rsidR="007C0DAF">
        <w:rPr>
          <w:rFonts w:ascii="Tw Cen MT" w:hAnsi="Tw Cen MT" w:cstheme="minorHAnsi"/>
          <w:bCs/>
        </w:rPr>
        <w:t xml:space="preserve">  Students may switch </w:t>
      </w:r>
      <w:r w:rsidR="007C0DAF">
        <w:rPr>
          <w:rFonts w:ascii="Tw Cen MT" w:hAnsi="Tw Cen MT" w:cstheme="minorHAnsi"/>
          <w:bCs/>
        </w:rPr>
        <w:lastRenderedPageBreak/>
        <w:t>between part and full time status simply by enrolling in the appropriate number of credits.  No formal approval process is required.</w:t>
      </w:r>
    </w:p>
    <w:p w14:paraId="0CA70FEE" w14:textId="5CDF8EA0" w:rsidR="00EA60A0" w:rsidRDefault="00C16C71" w:rsidP="00504D48">
      <w:pPr>
        <w:pStyle w:val="NormalWeb"/>
        <w:numPr>
          <w:ilvl w:val="0"/>
          <w:numId w:val="4"/>
        </w:numPr>
        <w:spacing w:before="0" w:after="0"/>
        <w:rPr>
          <w:rFonts w:ascii="Tw Cen MT" w:hAnsi="Tw Cen MT" w:cstheme="minorHAnsi"/>
          <w:bCs/>
        </w:rPr>
      </w:pPr>
      <w:r>
        <w:rPr>
          <w:rFonts w:ascii="Tw Cen MT" w:hAnsi="Tw Cen MT" w:cstheme="minorHAnsi"/>
          <w:bCs/>
        </w:rPr>
        <w:t>Although g</w:t>
      </w:r>
      <w:r w:rsidR="00B7522D">
        <w:rPr>
          <w:rFonts w:ascii="Tw Cen MT" w:hAnsi="Tw Cen MT" w:cstheme="minorHAnsi"/>
          <w:bCs/>
        </w:rPr>
        <w:t>raduate students may take up to a maximum of 15 credits per term,</w:t>
      </w:r>
      <w:r w:rsidR="00B7522D" w:rsidRPr="00C16C71">
        <w:rPr>
          <w:rFonts w:ascii="Tw Cen MT" w:hAnsi="Tw Cen MT" w:cstheme="minorHAnsi"/>
          <w:b/>
          <w:bCs/>
        </w:rPr>
        <w:t xml:space="preserve"> </w:t>
      </w:r>
      <w:r w:rsidRPr="00C16C71">
        <w:rPr>
          <w:rFonts w:ascii="Tw Cen MT" w:hAnsi="Tw Cen MT" w:cstheme="minorHAnsi"/>
          <w:b/>
          <w:bCs/>
        </w:rPr>
        <w:t>it is</w:t>
      </w:r>
      <w:r w:rsidR="00B7522D" w:rsidRPr="00C16C71">
        <w:rPr>
          <w:rFonts w:ascii="Tw Cen MT" w:hAnsi="Tw Cen MT" w:cstheme="minorHAnsi"/>
          <w:b/>
          <w:bCs/>
        </w:rPr>
        <w:t xml:space="preserve"> strongly </w:t>
      </w:r>
      <w:r w:rsidRPr="00C16C71">
        <w:rPr>
          <w:rFonts w:ascii="Tw Cen MT" w:hAnsi="Tw Cen MT" w:cstheme="minorHAnsi"/>
          <w:b/>
          <w:bCs/>
        </w:rPr>
        <w:t>advised</w:t>
      </w:r>
      <w:r w:rsidR="00B7522D" w:rsidRPr="00C16C71">
        <w:rPr>
          <w:rFonts w:ascii="Tw Cen MT" w:hAnsi="Tw Cen MT" w:cstheme="minorHAnsi"/>
          <w:b/>
          <w:bCs/>
        </w:rPr>
        <w:t xml:space="preserve"> </w:t>
      </w:r>
      <w:r w:rsidRPr="00C16C71">
        <w:rPr>
          <w:rFonts w:ascii="Tw Cen MT" w:hAnsi="Tw Cen MT" w:cstheme="minorHAnsi"/>
          <w:b/>
          <w:bCs/>
        </w:rPr>
        <w:t>that students enroll in</w:t>
      </w:r>
      <w:r w:rsidR="00B7522D" w:rsidRPr="00C16C71">
        <w:rPr>
          <w:rFonts w:ascii="Tw Cen MT" w:hAnsi="Tw Cen MT" w:cstheme="minorHAnsi"/>
          <w:b/>
          <w:bCs/>
        </w:rPr>
        <w:t xml:space="preserve"> 12 </w:t>
      </w:r>
      <w:r w:rsidRPr="00C16C71">
        <w:rPr>
          <w:rFonts w:ascii="Tw Cen MT" w:hAnsi="Tw Cen MT" w:cstheme="minorHAnsi"/>
          <w:b/>
          <w:bCs/>
        </w:rPr>
        <w:t>or fewer credits per semester</w:t>
      </w:r>
      <w:r w:rsidR="00B7522D">
        <w:rPr>
          <w:rFonts w:ascii="Tw Cen MT" w:hAnsi="Tw Cen MT" w:cstheme="minorHAnsi"/>
          <w:bCs/>
        </w:rPr>
        <w:t>, because of the challenging academic expectations of graduate level courses.</w:t>
      </w:r>
      <w:r w:rsidR="00EA60A0">
        <w:rPr>
          <w:rFonts w:ascii="Tw Cen MT" w:hAnsi="Tw Cen MT" w:cstheme="minorHAnsi"/>
          <w:bCs/>
        </w:rPr>
        <w:t xml:space="preserve">  </w:t>
      </w:r>
      <w:r w:rsidRPr="00C16C71">
        <w:rPr>
          <w:rFonts w:ascii="Tw Cen MT" w:hAnsi="Tw Cen MT" w:cstheme="minorHAnsi"/>
          <w:b/>
          <w:bCs/>
        </w:rPr>
        <w:t>The Plan of Study details courses for each semester, sequenced to maximize student learning and opportunities for success.</w:t>
      </w:r>
      <w:r w:rsidR="00EA60A0">
        <w:rPr>
          <w:rFonts w:ascii="Tw Cen MT" w:hAnsi="Tw Cen MT" w:cstheme="minorHAnsi"/>
          <w:bCs/>
        </w:rPr>
        <w:t xml:space="preserve"> </w:t>
      </w:r>
    </w:p>
    <w:p w14:paraId="001AE300" w14:textId="77777777" w:rsidR="00173E47" w:rsidRPr="00173E47" w:rsidRDefault="00B7522D" w:rsidP="00504D48">
      <w:pPr>
        <w:pStyle w:val="NormalWeb"/>
        <w:numPr>
          <w:ilvl w:val="0"/>
          <w:numId w:val="4"/>
        </w:numPr>
        <w:spacing w:before="0" w:after="0"/>
        <w:rPr>
          <w:rFonts w:ascii="Tw Cen MT" w:hAnsi="Tw Cen MT" w:cstheme="minorHAnsi"/>
        </w:rPr>
      </w:pPr>
      <w:r>
        <w:rPr>
          <w:rFonts w:ascii="Tw Cen MT" w:hAnsi="Tw Cen MT" w:cstheme="minorHAnsi"/>
        </w:rPr>
        <w:t>Students must be enrolled in at least 1 credit each term (excluding summers) in order to maintain active status in the program.  (See Continuous Enrollment below for more.)</w:t>
      </w:r>
    </w:p>
    <w:p w14:paraId="228319B2" w14:textId="77777777" w:rsidR="00F364D9" w:rsidRDefault="00F364D9" w:rsidP="00F364D9">
      <w:pPr>
        <w:pStyle w:val="NormalWeb"/>
        <w:spacing w:before="0" w:after="0"/>
        <w:rPr>
          <w:rFonts w:ascii="Tw Cen MT" w:hAnsi="Tw Cen MT" w:cstheme="minorHAnsi"/>
          <w:bCs/>
        </w:rPr>
      </w:pPr>
    </w:p>
    <w:p w14:paraId="1A7D78F7" w14:textId="77777777" w:rsidR="00CA255A" w:rsidRDefault="00CA255A" w:rsidP="00CA255A">
      <w:pPr>
        <w:pStyle w:val="Heading3"/>
      </w:pPr>
      <w:bookmarkStart w:id="63" w:name="_Toc396226785"/>
      <w:r>
        <w:t>Continuous Enrollment</w:t>
      </w:r>
      <w:bookmarkEnd w:id="63"/>
    </w:p>
    <w:p w14:paraId="5A965F8A" w14:textId="77777777" w:rsidR="00414344" w:rsidRDefault="00414344" w:rsidP="00504D48">
      <w:pPr>
        <w:pStyle w:val="NormalWeb"/>
        <w:numPr>
          <w:ilvl w:val="0"/>
          <w:numId w:val="4"/>
        </w:numPr>
        <w:spacing w:before="0" w:after="0"/>
        <w:rPr>
          <w:rFonts w:ascii="Tw Cen MT" w:hAnsi="Tw Cen MT" w:cstheme="minorHAnsi"/>
        </w:rPr>
      </w:pPr>
      <w:r>
        <w:rPr>
          <w:rFonts w:ascii="Tw Cen MT" w:hAnsi="Tw Cen MT" w:cstheme="minorHAnsi"/>
        </w:rPr>
        <w:t>Southern</w:t>
      </w:r>
      <w:r w:rsidR="00B7522D" w:rsidRPr="00414344">
        <w:rPr>
          <w:rFonts w:ascii="Tw Cen MT" w:hAnsi="Tw Cen MT" w:cstheme="minorHAnsi"/>
        </w:rPr>
        <w:t xml:space="preserve"> requires that every graduate student be enrolled in a course every spring and fall semester from the time of acceptance by the School of Graduate Studies until completion of all requirements for the graduate degree. </w:t>
      </w:r>
    </w:p>
    <w:p w14:paraId="55DC19BB" w14:textId="77777777" w:rsidR="00B7522D" w:rsidRPr="00414344" w:rsidRDefault="00B7522D" w:rsidP="00504D48">
      <w:pPr>
        <w:pStyle w:val="NormalWeb"/>
        <w:numPr>
          <w:ilvl w:val="0"/>
          <w:numId w:val="4"/>
        </w:numPr>
        <w:spacing w:before="0" w:after="0"/>
        <w:rPr>
          <w:rFonts w:ascii="Tw Cen MT" w:hAnsi="Tw Cen MT" w:cstheme="minorHAnsi"/>
        </w:rPr>
      </w:pPr>
      <w:r w:rsidRPr="00414344">
        <w:rPr>
          <w:rFonts w:ascii="Tw Cen MT" w:hAnsi="Tw Cen MT" w:cstheme="minorHAnsi"/>
        </w:rPr>
        <w:t xml:space="preserve">Students who are not enrolled in a course during the semester in which they are completing work for a thesis, dissertation, practicum, internship, student teaching, or laboratory research must register and pay </w:t>
      </w:r>
      <w:r w:rsidRPr="00414344">
        <w:rPr>
          <w:rFonts w:ascii="Tw Cen MT" w:hAnsi="Tw Cen MT" w:cstheme="minorHAnsi"/>
          <w:b/>
        </w:rPr>
        <w:t>for IDS 900 (1 credit): Course Continuation</w:t>
      </w:r>
      <w:r w:rsidRPr="00414344">
        <w:rPr>
          <w:rFonts w:ascii="Tw Cen MT" w:hAnsi="Tw Cen MT" w:cstheme="minorHAnsi"/>
        </w:rPr>
        <w:t xml:space="preserve">. This course must be taken each spring and fall term until the work is completed. </w:t>
      </w:r>
    </w:p>
    <w:p w14:paraId="77D40AA6" w14:textId="77777777" w:rsidR="00414344" w:rsidRDefault="00B7522D" w:rsidP="00504D48">
      <w:pPr>
        <w:pStyle w:val="NormalWeb"/>
        <w:numPr>
          <w:ilvl w:val="0"/>
          <w:numId w:val="4"/>
        </w:numPr>
        <w:spacing w:before="0" w:after="0"/>
        <w:rPr>
          <w:rFonts w:ascii="Tw Cen MT" w:hAnsi="Tw Cen MT" w:cstheme="minorHAnsi"/>
        </w:rPr>
      </w:pPr>
      <w:r w:rsidRPr="00414344">
        <w:rPr>
          <w:rFonts w:ascii="Tw Cen MT" w:hAnsi="Tw Cen MT" w:cstheme="minorHAnsi"/>
        </w:rPr>
        <w:t>Students who must maintain their matriculation status while completing comprehensive exams or who wish to maintain their matriculation status while taking a leave of absence must register and pay for </w:t>
      </w:r>
      <w:r w:rsidRPr="00414344">
        <w:rPr>
          <w:rFonts w:ascii="Tw Cen MT" w:hAnsi="Tw Cen MT" w:cstheme="minorHAnsi"/>
          <w:b/>
        </w:rPr>
        <w:t>IDS 901 (0 credit): Continuous Enrollment</w:t>
      </w:r>
      <w:r w:rsidRPr="00414344">
        <w:rPr>
          <w:rFonts w:ascii="Tw Cen MT" w:hAnsi="Tw Cen MT" w:cstheme="minorHAnsi"/>
        </w:rPr>
        <w:t xml:space="preserve">. </w:t>
      </w:r>
    </w:p>
    <w:p w14:paraId="1CA97BD7" w14:textId="77777777" w:rsidR="00414344" w:rsidRDefault="00B7522D" w:rsidP="00504D48">
      <w:pPr>
        <w:pStyle w:val="NormalWeb"/>
        <w:numPr>
          <w:ilvl w:val="0"/>
          <w:numId w:val="4"/>
        </w:numPr>
        <w:spacing w:before="0" w:after="0"/>
        <w:rPr>
          <w:rFonts w:ascii="Tw Cen MT" w:hAnsi="Tw Cen MT" w:cstheme="minorHAnsi"/>
        </w:rPr>
      </w:pPr>
      <w:r w:rsidRPr="00414344">
        <w:rPr>
          <w:rFonts w:ascii="Tw Cen MT" w:hAnsi="Tw Cen MT" w:cstheme="minorHAnsi"/>
        </w:rPr>
        <w:t>Graduate students who have completed all courses must remain continuing students until all degree requirements have been met. Failure to register for an academic course, IDS 900 or IDS 901, will result in automatic withdrawal from the program. </w:t>
      </w:r>
    </w:p>
    <w:p w14:paraId="2D00B28F" w14:textId="77777777" w:rsidR="00CA2F48" w:rsidRPr="00CA2F48" w:rsidRDefault="00CA2F48" w:rsidP="00504D48">
      <w:pPr>
        <w:pStyle w:val="NormalWeb"/>
        <w:numPr>
          <w:ilvl w:val="0"/>
          <w:numId w:val="4"/>
        </w:numPr>
        <w:spacing w:before="0" w:after="0"/>
        <w:rPr>
          <w:rFonts w:ascii="Tw Cen MT" w:hAnsi="Tw Cen MT" w:cstheme="minorHAnsi"/>
        </w:rPr>
      </w:pPr>
      <w:r w:rsidRPr="00CA2F48">
        <w:rPr>
          <w:rFonts w:ascii="Tw Cen MT" w:hAnsi="Tw Cen MT" w:cstheme="minorHAnsi"/>
        </w:rPr>
        <w:t xml:space="preserve">Any student who is finishing his/her capstone experience or intending to take a leave of absence must fill out the </w:t>
      </w:r>
      <w:r w:rsidRPr="00CA2F48">
        <w:rPr>
          <w:rFonts w:ascii="Tw Cen MT" w:hAnsi="Tw Cen MT" w:cstheme="minorHAnsi"/>
          <w:b/>
        </w:rPr>
        <w:t>Graduate Continuation Course Registration Form</w:t>
      </w:r>
      <w:r w:rsidRPr="00CA2F48">
        <w:rPr>
          <w:rFonts w:ascii="Tw Cen MT" w:hAnsi="Tw Cen MT" w:cstheme="minorHAnsi"/>
        </w:rPr>
        <w:t xml:space="preserve"> available at: http://www.southernct.edu/academics/graduate/currentstudents/forms.html.  The student must fill out the form and sign it.  Upon review and verification of the proper course, the advisor signs the form and sends it to the School of Graduate Studies.</w:t>
      </w:r>
    </w:p>
    <w:p w14:paraId="0ECEEE6B" w14:textId="04DAC24A" w:rsidR="00CA2F48" w:rsidRDefault="00CA2F48" w:rsidP="00504D48">
      <w:pPr>
        <w:pStyle w:val="NormalWeb"/>
        <w:numPr>
          <w:ilvl w:val="0"/>
          <w:numId w:val="4"/>
        </w:numPr>
        <w:spacing w:before="0" w:after="0"/>
        <w:rPr>
          <w:rFonts w:ascii="Tw Cen MT" w:hAnsi="Tw Cen MT" w:cstheme="minorHAnsi"/>
        </w:rPr>
      </w:pPr>
      <w:r w:rsidRPr="00CA2F48">
        <w:rPr>
          <w:rFonts w:ascii="Tw Cen MT" w:hAnsi="Tw Cen MT" w:cstheme="minorHAnsi"/>
        </w:rPr>
        <w:t xml:space="preserve">Failure to register for any course or one of these IDS continuation courses, by the end of the add/drop period for </w:t>
      </w:r>
      <w:r w:rsidR="00754256">
        <w:rPr>
          <w:rFonts w:ascii="Tw Cen MT" w:hAnsi="Tw Cen MT" w:cstheme="minorHAnsi"/>
        </w:rPr>
        <w:t xml:space="preserve">the following </w:t>
      </w:r>
      <w:r>
        <w:rPr>
          <w:rFonts w:ascii="Tw Cen MT" w:hAnsi="Tw Cen MT" w:cstheme="minorHAnsi"/>
        </w:rPr>
        <w:t>f</w:t>
      </w:r>
      <w:r w:rsidRPr="00CA2F48">
        <w:rPr>
          <w:rFonts w:ascii="Tw Cen MT" w:hAnsi="Tw Cen MT" w:cstheme="minorHAnsi"/>
        </w:rPr>
        <w:t xml:space="preserve">all </w:t>
      </w:r>
      <w:r w:rsidR="00754256">
        <w:rPr>
          <w:rFonts w:ascii="Tw Cen MT" w:hAnsi="Tw Cen MT" w:cstheme="minorHAnsi"/>
        </w:rPr>
        <w:t>semester</w:t>
      </w:r>
      <w:r w:rsidRPr="00CA2F48">
        <w:rPr>
          <w:rFonts w:ascii="Tw Cen MT" w:hAnsi="Tw Cen MT" w:cstheme="minorHAnsi"/>
        </w:rPr>
        <w:t xml:space="preserve"> will result in dismissal from your program.  After which, if you wish to continue in your program, you must reapply with no guarantee of readmission.</w:t>
      </w:r>
    </w:p>
    <w:p w14:paraId="339D49E0" w14:textId="77777777" w:rsidR="00B7522D" w:rsidRDefault="00B7522D" w:rsidP="00504D48">
      <w:pPr>
        <w:pStyle w:val="NormalWeb"/>
        <w:numPr>
          <w:ilvl w:val="0"/>
          <w:numId w:val="4"/>
        </w:numPr>
        <w:spacing w:before="0" w:after="0"/>
        <w:rPr>
          <w:rFonts w:ascii="Tw Cen MT" w:hAnsi="Tw Cen MT" w:cstheme="minorHAnsi"/>
        </w:rPr>
      </w:pPr>
      <w:r w:rsidRPr="00414344">
        <w:rPr>
          <w:rFonts w:ascii="Tw Cen MT" w:hAnsi="Tw Cen MT" w:cstheme="minorHAnsi"/>
        </w:rPr>
        <w:t>In extenuating circumstances, a student may petition for a waiver (available at </w:t>
      </w:r>
      <w:hyperlink r:id="rId10" w:tgtFrame="_blank" w:history="1">
        <w:r w:rsidRPr="00414344">
          <w:rPr>
            <w:rFonts w:ascii="Tw Cen MT" w:hAnsi="Tw Cen MT" w:cstheme="minorHAnsi"/>
          </w:rPr>
          <w:t>http://www.southernct.edu/academics/graduate/currentstudents/forms.html</w:t>
        </w:r>
      </w:hyperlink>
      <w:r w:rsidRPr="00414344">
        <w:rPr>
          <w:rFonts w:ascii="Tw Cen MT" w:hAnsi="Tw Cen MT" w:cstheme="minorHAnsi"/>
        </w:rPr>
        <w:t>) to the continuous enrollment policy.</w:t>
      </w:r>
      <w:r w:rsidR="00414344">
        <w:rPr>
          <w:rFonts w:ascii="Tw Cen MT" w:hAnsi="Tw Cen MT" w:cstheme="minorHAnsi"/>
        </w:rPr>
        <w:t xml:space="preserve">  </w:t>
      </w:r>
      <w:r w:rsidRPr="00414344">
        <w:rPr>
          <w:rFonts w:ascii="Tw Cen MT" w:hAnsi="Tw Cen MT" w:cstheme="minorHAnsi"/>
        </w:rPr>
        <w:t>The waiver form must be signed by the Graduate/Program Coordinator before sending it to the Dean of Graduate Studies. If the waiver is approved by the Dean of Graduate Studies, a letter to that effect will be sent to the student with a copy to the Graduate/Program Coordinator, and the approved petition will be placed in the student’s permanent file. </w:t>
      </w:r>
    </w:p>
    <w:p w14:paraId="3427E966" w14:textId="77777777" w:rsidR="00CA255A" w:rsidRDefault="00CA255A" w:rsidP="00F364D9">
      <w:pPr>
        <w:pStyle w:val="NormalWeb"/>
        <w:spacing w:before="0" w:after="0"/>
        <w:rPr>
          <w:rFonts w:ascii="Tw Cen MT" w:hAnsi="Tw Cen MT" w:cstheme="minorHAnsi"/>
          <w:bCs/>
        </w:rPr>
      </w:pPr>
    </w:p>
    <w:p w14:paraId="7A31AB6B" w14:textId="77777777" w:rsidR="00F364D9" w:rsidRDefault="00F364D9" w:rsidP="00F364D9">
      <w:pPr>
        <w:pStyle w:val="Heading3"/>
      </w:pPr>
      <w:bookmarkStart w:id="64" w:name="_Toc396226786"/>
      <w:r>
        <w:t>Re-Enrollment</w:t>
      </w:r>
      <w:bookmarkEnd w:id="64"/>
    </w:p>
    <w:p w14:paraId="5E8A1F01" w14:textId="77777777" w:rsidR="00EA60A0" w:rsidRDefault="00DA3DD0" w:rsidP="00504D48">
      <w:pPr>
        <w:pStyle w:val="NormalWeb"/>
        <w:numPr>
          <w:ilvl w:val="0"/>
          <w:numId w:val="4"/>
        </w:numPr>
        <w:spacing w:before="0" w:after="0"/>
        <w:rPr>
          <w:rFonts w:ascii="Tw Cen MT" w:hAnsi="Tw Cen MT" w:cstheme="minorHAnsi"/>
          <w:bCs/>
        </w:rPr>
      </w:pPr>
      <w:r>
        <w:rPr>
          <w:rFonts w:ascii="Tw Cen MT" w:hAnsi="Tw Cen MT" w:cstheme="minorHAnsi"/>
          <w:bCs/>
        </w:rPr>
        <w:t>Students who have withdrawn from the program voluntarily or been withdrawn by the university must re-apply for the program in order to re</w:t>
      </w:r>
      <w:r w:rsidR="00EA60A0" w:rsidRPr="00EA60A0">
        <w:rPr>
          <w:rFonts w:ascii="Tw Cen MT" w:hAnsi="Tw Cen MT" w:cstheme="minorHAnsi"/>
          <w:bCs/>
        </w:rPr>
        <w:t>-enroll</w:t>
      </w:r>
      <w:r>
        <w:rPr>
          <w:rFonts w:ascii="Tw Cen MT" w:hAnsi="Tw Cen MT" w:cstheme="minorHAnsi"/>
          <w:bCs/>
        </w:rPr>
        <w:t xml:space="preserve">, following the same rules and procedures as new applications.  </w:t>
      </w:r>
    </w:p>
    <w:p w14:paraId="73D4625F" w14:textId="77777777" w:rsidR="00F364D9" w:rsidRPr="00DA3DD0" w:rsidRDefault="00DA3DD0" w:rsidP="00504D48">
      <w:pPr>
        <w:pStyle w:val="ListParagraph"/>
        <w:numPr>
          <w:ilvl w:val="0"/>
          <w:numId w:val="4"/>
        </w:numPr>
        <w:rPr>
          <w:b/>
        </w:rPr>
      </w:pPr>
      <w:r w:rsidRPr="00DA3DD0">
        <w:t>A student who is dismissed</w:t>
      </w:r>
      <w:r w:rsidR="00CA6573">
        <w:t xml:space="preserve"> for cause</w:t>
      </w:r>
      <w:r w:rsidRPr="00DA3DD0">
        <w:t xml:space="preserve"> may apply for readmission to the same program after the</w:t>
      </w:r>
      <w:r>
        <w:t xml:space="preserve"> </w:t>
      </w:r>
      <w:r w:rsidRPr="00DA3DD0">
        <w:t>lapse of one semester. To be readmitted, the student must submit a new application and</w:t>
      </w:r>
      <w:r>
        <w:t xml:space="preserve"> </w:t>
      </w:r>
      <w:r w:rsidRPr="00DA3DD0">
        <w:t xml:space="preserve">application fee as well as a petition to the </w:t>
      </w:r>
      <w:r w:rsidR="007C0DAF">
        <w:t>G</w:t>
      </w:r>
      <w:r w:rsidRPr="00DA3DD0">
        <w:t xml:space="preserve">raduate </w:t>
      </w:r>
      <w:r w:rsidR="007C0DAF">
        <w:t>C</w:t>
      </w:r>
      <w:r w:rsidRPr="00DA3DD0">
        <w:t>oordinator describing</w:t>
      </w:r>
      <w:r>
        <w:t xml:space="preserve"> </w:t>
      </w:r>
      <w:r w:rsidRPr="00DA3DD0">
        <w:t xml:space="preserve">why he </w:t>
      </w:r>
      <w:r w:rsidRPr="00DA3DD0">
        <w:lastRenderedPageBreak/>
        <w:t>or she will be successful if readmitted. The Graduate Coordinator will</w:t>
      </w:r>
      <w:r>
        <w:t xml:space="preserve"> </w:t>
      </w:r>
      <w:r w:rsidRPr="00DA3DD0">
        <w:t>return the petition to the student with reasons for disapproval or will forward it to the</w:t>
      </w:r>
      <w:r>
        <w:t xml:space="preserve"> </w:t>
      </w:r>
      <w:r w:rsidRPr="00DA3DD0">
        <w:t>Dean of Graduate Studies with a recommendation for approval.</w:t>
      </w:r>
    </w:p>
    <w:p w14:paraId="35CEBDC4" w14:textId="77777777" w:rsidR="00DA3DD0" w:rsidRPr="00DA3DD0" w:rsidRDefault="00DA3DD0" w:rsidP="00DA3DD0">
      <w:pPr>
        <w:pStyle w:val="BodyText"/>
      </w:pPr>
    </w:p>
    <w:p w14:paraId="5752C75E" w14:textId="77777777" w:rsidR="007C0DAF" w:rsidRDefault="007C0DAF" w:rsidP="00F364D9">
      <w:pPr>
        <w:pStyle w:val="Heading3"/>
      </w:pPr>
    </w:p>
    <w:p w14:paraId="1DB73FB6" w14:textId="77777777" w:rsidR="00F364D9" w:rsidRDefault="00F364D9" w:rsidP="00F364D9">
      <w:pPr>
        <w:pStyle w:val="Heading3"/>
      </w:pPr>
      <w:bookmarkStart w:id="65" w:name="_Toc396226787"/>
      <w:r>
        <w:t>Program Withdrawal</w:t>
      </w:r>
      <w:bookmarkEnd w:id="65"/>
    </w:p>
    <w:p w14:paraId="1A13E570" w14:textId="77777777" w:rsidR="00CA6573" w:rsidRDefault="00CA6573" w:rsidP="00504D48">
      <w:pPr>
        <w:pStyle w:val="ListParagraph"/>
        <w:numPr>
          <w:ilvl w:val="0"/>
          <w:numId w:val="10"/>
        </w:numPr>
      </w:pPr>
      <w:r w:rsidRPr="00CA6573">
        <w:t>Part-time or full-time matriculated graduate students who wi</w:t>
      </w:r>
      <w:r>
        <w:t xml:space="preserve">sh to withdraw completely </w:t>
      </w:r>
      <w:r w:rsidRPr="00CA6573">
        <w:t>from the graduate program must complete a “Graduate Student Withdrawal Form,”</w:t>
      </w:r>
      <w:r>
        <w:t xml:space="preserve"> </w:t>
      </w:r>
      <w:r w:rsidRPr="00CA6573">
        <w:t>which can be obt</w:t>
      </w:r>
      <w:r w:rsidR="000B7AC8">
        <w:t>ained from the Registrar's Offi</w:t>
      </w:r>
      <w:r w:rsidRPr="00CA6573">
        <w:t xml:space="preserve">ce website at www.SouthernCT.edu/registrar or on the Graduate School Web site: www.SouthernCT.edu/grad. </w:t>
      </w:r>
    </w:p>
    <w:p w14:paraId="0855B5A2" w14:textId="77777777" w:rsidR="00CA6573" w:rsidRDefault="00CA6573" w:rsidP="00504D48">
      <w:pPr>
        <w:pStyle w:val="ListParagraph"/>
        <w:numPr>
          <w:ilvl w:val="0"/>
          <w:numId w:val="10"/>
        </w:numPr>
      </w:pPr>
      <w:r w:rsidRPr="00CA6573">
        <w:t>The student’s</w:t>
      </w:r>
      <w:r>
        <w:t xml:space="preserve"> </w:t>
      </w:r>
      <w:r w:rsidRPr="00CA6573">
        <w:t>status is then changed to that of a non-matriculated student immediately or at the end</w:t>
      </w:r>
      <w:r>
        <w:t xml:space="preserve"> </w:t>
      </w:r>
      <w:r w:rsidRPr="00CA6573">
        <w:t xml:space="preserve">of the semester, as requested by the student. </w:t>
      </w:r>
    </w:p>
    <w:p w14:paraId="5B25C751" w14:textId="77777777" w:rsidR="00EA60A0" w:rsidRDefault="00CA6573" w:rsidP="00504D48">
      <w:pPr>
        <w:pStyle w:val="ListParagraph"/>
        <w:numPr>
          <w:ilvl w:val="0"/>
          <w:numId w:val="10"/>
        </w:numPr>
      </w:pPr>
      <w:r w:rsidRPr="00CA6573">
        <w:t>If a student who has withdrawn wishes</w:t>
      </w:r>
      <w:r>
        <w:t xml:space="preserve"> </w:t>
      </w:r>
      <w:r w:rsidRPr="00CA6573">
        <w:t>to resume graduate study, re-application to the School of Graduate Studies is required.</w:t>
      </w:r>
      <w:r>
        <w:t xml:space="preserve"> </w:t>
      </w:r>
      <w:r w:rsidRPr="00CA6573">
        <w:t>This process is separate from withdrawal from courses in a given semester.</w:t>
      </w:r>
    </w:p>
    <w:p w14:paraId="535C427F" w14:textId="77777777" w:rsidR="00CA6573" w:rsidRDefault="00CA6573" w:rsidP="00CA6573">
      <w:pPr>
        <w:pStyle w:val="NormalWeb"/>
        <w:spacing w:before="0" w:after="0"/>
        <w:rPr>
          <w:rFonts w:ascii="Tw Cen MT" w:hAnsi="Tw Cen MT" w:cstheme="minorHAnsi"/>
          <w:bCs/>
        </w:rPr>
      </w:pPr>
    </w:p>
    <w:p w14:paraId="156FD456" w14:textId="77777777" w:rsidR="00BE7211" w:rsidRDefault="00BE7211" w:rsidP="00BE7211">
      <w:pPr>
        <w:pStyle w:val="Heading3"/>
      </w:pPr>
      <w:bookmarkStart w:id="66" w:name="_Toc396226788"/>
      <w:r>
        <w:t>Dismissal</w:t>
      </w:r>
      <w:bookmarkEnd w:id="66"/>
    </w:p>
    <w:p w14:paraId="7E31A4AE" w14:textId="77777777" w:rsidR="003F025D" w:rsidRDefault="003F025D" w:rsidP="00504D48">
      <w:pPr>
        <w:pStyle w:val="NormalWeb"/>
        <w:numPr>
          <w:ilvl w:val="0"/>
          <w:numId w:val="4"/>
        </w:numPr>
        <w:spacing w:before="0" w:after="0"/>
        <w:rPr>
          <w:rFonts w:ascii="Tw Cen MT" w:hAnsi="Tw Cen MT" w:cstheme="minorHAnsi"/>
          <w:bCs/>
        </w:rPr>
      </w:pPr>
      <w:r>
        <w:rPr>
          <w:rFonts w:ascii="Tw Cen MT" w:hAnsi="Tw Cen MT" w:cstheme="minorHAnsi"/>
          <w:bCs/>
        </w:rPr>
        <w:t>Students may be dismissed from the program and university for violations of academic requirements or student conduct policies.</w:t>
      </w:r>
    </w:p>
    <w:p w14:paraId="5187A551" w14:textId="77777777" w:rsidR="00FD164B" w:rsidRDefault="00FD164B" w:rsidP="00504D48">
      <w:pPr>
        <w:pStyle w:val="ListParagraph"/>
        <w:numPr>
          <w:ilvl w:val="0"/>
          <w:numId w:val="4"/>
        </w:numPr>
      </w:pPr>
      <w:r>
        <w:t>If the GPA falls below a 3.0 at any point during the program, the student will be placed on probation.  If, after attempting an additional 9 credits, the GPA is still under 3.0, the student will be dismissed from the program and School of Graduate Studies.</w:t>
      </w:r>
    </w:p>
    <w:p w14:paraId="6A558C08" w14:textId="0B99859D" w:rsidR="00BE7211" w:rsidRPr="00FD11D1" w:rsidRDefault="00FD164B" w:rsidP="00FD11D1">
      <w:pPr>
        <w:pStyle w:val="ListParagraph"/>
        <w:numPr>
          <w:ilvl w:val="0"/>
          <w:numId w:val="4"/>
        </w:numPr>
        <w:rPr>
          <w:rFonts w:cstheme="minorHAnsi"/>
          <w:bCs/>
        </w:rPr>
      </w:pPr>
      <w:r w:rsidRPr="00FD164B">
        <w:t>Southern Connecticut State University defines student misconduct as behavior that is</w:t>
      </w:r>
      <w:r>
        <w:t xml:space="preserve"> </w:t>
      </w:r>
      <w:r w:rsidRPr="00FD164B">
        <w:t>in violation of regulations established by the Board of Regents for Higher Education,</w:t>
      </w:r>
      <w:r>
        <w:t xml:space="preserve"> </w:t>
      </w:r>
      <w:r w:rsidRPr="00FD164B">
        <w:t>of University regulations, and of rules governing residence on University property.</w:t>
      </w:r>
      <w:r>
        <w:t xml:space="preserve"> </w:t>
      </w:r>
      <w:r w:rsidRPr="00FD164B">
        <w:t>Graduate students, as citizens, are subject to all federal and state laws, in addition to</w:t>
      </w:r>
      <w:r>
        <w:t xml:space="preserve"> </w:t>
      </w:r>
      <w:r w:rsidRPr="00FD164B">
        <w:t>all University regulations governing student conduct and responsibility. A student may</w:t>
      </w:r>
      <w:r>
        <w:t xml:space="preserve"> </w:t>
      </w:r>
      <w:r w:rsidRPr="00FD164B">
        <w:t>be suspended or dismissed from the School of Graduate Studies for violating laws,</w:t>
      </w:r>
      <w:r>
        <w:t xml:space="preserve"> </w:t>
      </w:r>
      <w:r w:rsidRPr="00FD164B">
        <w:t>rules, or regulations.</w:t>
      </w:r>
    </w:p>
    <w:p w14:paraId="6EE9F4E2" w14:textId="77777777" w:rsidR="00EA60A0" w:rsidRDefault="00EA60A0">
      <w:pPr>
        <w:pStyle w:val="NormalWeb"/>
        <w:spacing w:before="0" w:after="0"/>
        <w:rPr>
          <w:rFonts w:ascii="Tw Cen MT" w:hAnsi="Tw Cen MT" w:cstheme="minorHAnsi"/>
          <w:bCs/>
        </w:rPr>
      </w:pPr>
    </w:p>
    <w:p w14:paraId="2064641C" w14:textId="77777777" w:rsidR="00EA60A0" w:rsidRDefault="007C05AC" w:rsidP="007C05AC">
      <w:pPr>
        <w:pStyle w:val="Heading2"/>
      </w:pPr>
      <w:bookmarkStart w:id="67" w:name="_Toc396226789"/>
      <w:r>
        <w:t>F.  Changing Programs</w:t>
      </w:r>
      <w:bookmarkEnd w:id="67"/>
    </w:p>
    <w:p w14:paraId="46615020" w14:textId="77777777" w:rsidR="007C05AC" w:rsidRDefault="007C05AC">
      <w:pPr>
        <w:pStyle w:val="NormalWeb"/>
        <w:spacing w:before="0" w:after="0"/>
        <w:rPr>
          <w:rFonts w:ascii="Tw Cen MT" w:hAnsi="Tw Cen MT" w:cstheme="minorHAnsi"/>
          <w:bCs/>
        </w:rPr>
      </w:pPr>
    </w:p>
    <w:p w14:paraId="1E4BC02E" w14:textId="77777777" w:rsidR="00BE7211" w:rsidRDefault="007C05AC" w:rsidP="00504D48">
      <w:pPr>
        <w:pStyle w:val="NormalWeb"/>
        <w:numPr>
          <w:ilvl w:val="0"/>
          <w:numId w:val="4"/>
        </w:numPr>
        <w:spacing w:before="0" w:after="0"/>
        <w:rPr>
          <w:rFonts w:ascii="Tw Cen MT" w:hAnsi="Tw Cen MT" w:cstheme="minorHAnsi"/>
          <w:bCs/>
        </w:rPr>
      </w:pPr>
      <w:r>
        <w:rPr>
          <w:rFonts w:ascii="Tw Cen MT" w:hAnsi="Tw Cen MT" w:cstheme="minorHAnsi"/>
          <w:bCs/>
        </w:rPr>
        <w:t xml:space="preserve">Students are admitted for specific programs </w:t>
      </w:r>
      <w:r w:rsidR="00BE7211">
        <w:rPr>
          <w:rFonts w:ascii="Tw Cen MT" w:hAnsi="Tw Cen MT" w:cstheme="minorHAnsi"/>
          <w:bCs/>
        </w:rPr>
        <w:t>at Southern</w:t>
      </w:r>
      <w:r>
        <w:rPr>
          <w:rFonts w:ascii="Tw Cen MT" w:hAnsi="Tw Cen MT" w:cstheme="minorHAnsi"/>
          <w:bCs/>
        </w:rPr>
        <w:t xml:space="preserve"> and are expected to complete the programs for which they were admitted.  </w:t>
      </w:r>
    </w:p>
    <w:p w14:paraId="5B187568" w14:textId="77777777" w:rsidR="00BE7211" w:rsidRDefault="007C05AC" w:rsidP="00504D48">
      <w:pPr>
        <w:pStyle w:val="NormalWeb"/>
        <w:numPr>
          <w:ilvl w:val="0"/>
          <w:numId w:val="4"/>
        </w:numPr>
        <w:spacing w:before="0" w:after="0"/>
        <w:rPr>
          <w:rFonts w:ascii="Tw Cen MT" w:hAnsi="Tw Cen MT" w:cstheme="minorHAnsi"/>
          <w:bCs/>
        </w:rPr>
      </w:pPr>
      <w:r>
        <w:rPr>
          <w:rFonts w:ascii="Tw Cen MT" w:hAnsi="Tw Cen MT" w:cstheme="minorHAnsi"/>
          <w:bCs/>
        </w:rPr>
        <w:t>Students may request to</w:t>
      </w:r>
      <w:r w:rsidR="00BE7211">
        <w:rPr>
          <w:rFonts w:ascii="Tw Cen MT" w:hAnsi="Tw Cen MT" w:cstheme="minorHAnsi"/>
          <w:bCs/>
        </w:rPr>
        <w:t xml:space="preserve"> switch</w:t>
      </w:r>
      <w:r>
        <w:rPr>
          <w:rFonts w:ascii="Tw Cen MT" w:hAnsi="Tw Cen MT" w:cstheme="minorHAnsi"/>
          <w:bCs/>
        </w:rPr>
        <w:t xml:space="preserve"> programs, but approval for these requests is not automatic, and students should not expect all courses to transfer from one program to another.  </w:t>
      </w:r>
    </w:p>
    <w:p w14:paraId="545D08AC" w14:textId="77777777" w:rsidR="00BE7211" w:rsidRDefault="007C05AC" w:rsidP="00504D48">
      <w:pPr>
        <w:pStyle w:val="NormalWeb"/>
        <w:numPr>
          <w:ilvl w:val="0"/>
          <w:numId w:val="4"/>
        </w:numPr>
        <w:spacing w:before="0" w:after="0"/>
        <w:rPr>
          <w:rFonts w:ascii="Tw Cen MT" w:hAnsi="Tw Cen MT" w:cstheme="minorHAnsi"/>
          <w:bCs/>
        </w:rPr>
      </w:pPr>
      <w:r>
        <w:rPr>
          <w:rFonts w:ascii="Tw Cen MT" w:hAnsi="Tw Cen MT" w:cstheme="minorHAnsi"/>
          <w:bCs/>
        </w:rPr>
        <w:t>Switching programs should only be requested after meeting with advisors</w:t>
      </w:r>
      <w:r w:rsidR="004E566F">
        <w:rPr>
          <w:rFonts w:ascii="Tw Cen MT" w:hAnsi="Tw Cen MT" w:cstheme="minorHAnsi"/>
          <w:bCs/>
        </w:rPr>
        <w:t xml:space="preserve"> or directors</w:t>
      </w:r>
      <w:r>
        <w:rPr>
          <w:rFonts w:ascii="Tw Cen MT" w:hAnsi="Tw Cen MT" w:cstheme="minorHAnsi"/>
          <w:bCs/>
        </w:rPr>
        <w:t xml:space="preserve"> from both the current program and the prospective program.  </w:t>
      </w:r>
    </w:p>
    <w:p w14:paraId="10228BEC" w14:textId="77777777" w:rsidR="007C05AC" w:rsidRDefault="00BE7211" w:rsidP="00504D48">
      <w:pPr>
        <w:pStyle w:val="NormalWeb"/>
        <w:numPr>
          <w:ilvl w:val="0"/>
          <w:numId w:val="4"/>
        </w:numPr>
        <w:spacing w:before="0" w:after="0"/>
        <w:rPr>
          <w:rFonts w:ascii="Tw Cen MT" w:hAnsi="Tw Cen MT" w:cstheme="minorHAnsi"/>
          <w:bCs/>
        </w:rPr>
      </w:pPr>
      <w:r>
        <w:rPr>
          <w:rFonts w:ascii="Tw Cen MT" w:hAnsi="Tw Cen MT" w:cstheme="minorHAnsi"/>
          <w:bCs/>
        </w:rPr>
        <w:t xml:space="preserve">Students who decide to switch programs must officially apply for admission with the new program through the Graduate School and meet all standards of admissions for the target program. </w:t>
      </w:r>
    </w:p>
    <w:p w14:paraId="185EA39F" w14:textId="708BD168" w:rsidR="00BE7211" w:rsidRDefault="00BE7211" w:rsidP="00504D48">
      <w:pPr>
        <w:pStyle w:val="NormalWeb"/>
        <w:numPr>
          <w:ilvl w:val="0"/>
          <w:numId w:val="4"/>
        </w:numPr>
        <w:spacing w:before="0" w:after="0"/>
        <w:rPr>
          <w:rFonts w:ascii="Tw Cen MT" w:hAnsi="Tw Cen MT" w:cstheme="minorHAnsi"/>
          <w:bCs/>
        </w:rPr>
      </w:pPr>
      <w:r>
        <w:rPr>
          <w:rFonts w:ascii="Tw Cen MT" w:hAnsi="Tw Cen MT" w:cstheme="minorHAnsi"/>
          <w:bCs/>
        </w:rPr>
        <w:t>The six-year window for completing all requirements will apply to the new degree and will start during the term in which the first cour</w:t>
      </w:r>
      <w:r w:rsidR="008071D5">
        <w:rPr>
          <w:rFonts w:ascii="Tw Cen MT" w:hAnsi="Tw Cen MT" w:cstheme="minorHAnsi"/>
          <w:bCs/>
        </w:rPr>
        <w:t>se applying to the new degree i</w:t>
      </w:r>
      <w:r>
        <w:rPr>
          <w:rFonts w:ascii="Tw Cen MT" w:hAnsi="Tw Cen MT" w:cstheme="minorHAnsi"/>
          <w:bCs/>
        </w:rPr>
        <w:t>s taken.</w:t>
      </w:r>
    </w:p>
    <w:p w14:paraId="0012C6F5" w14:textId="77777777" w:rsidR="007C05AC" w:rsidRDefault="007C05AC">
      <w:pPr>
        <w:pStyle w:val="NormalWeb"/>
        <w:spacing w:before="0" w:after="0"/>
        <w:rPr>
          <w:rFonts w:ascii="Tw Cen MT" w:hAnsi="Tw Cen MT" w:cstheme="minorHAnsi"/>
          <w:bCs/>
        </w:rPr>
      </w:pPr>
    </w:p>
    <w:p w14:paraId="6B67612C" w14:textId="77777777" w:rsidR="003F025D" w:rsidRDefault="003F025D" w:rsidP="003F025D">
      <w:pPr>
        <w:pStyle w:val="Heading2"/>
      </w:pPr>
      <w:bookmarkStart w:id="68" w:name="_Toc396226790"/>
      <w:r>
        <w:t>G.  Course Registration</w:t>
      </w:r>
      <w:bookmarkEnd w:id="68"/>
    </w:p>
    <w:p w14:paraId="7807C059" w14:textId="77777777" w:rsidR="003F025D" w:rsidRDefault="003F025D">
      <w:pPr>
        <w:pStyle w:val="NormalWeb"/>
        <w:spacing w:before="0" w:after="0"/>
        <w:rPr>
          <w:rFonts w:ascii="Tw Cen MT" w:hAnsi="Tw Cen MT" w:cstheme="minorHAnsi"/>
          <w:bCs/>
        </w:rPr>
      </w:pPr>
    </w:p>
    <w:p w14:paraId="40694EC2" w14:textId="390303E5" w:rsidR="007C0DAF" w:rsidRPr="00855AF2" w:rsidRDefault="00503B1E" w:rsidP="00855AF2">
      <w:pPr>
        <w:pStyle w:val="NormalWeb"/>
        <w:spacing w:before="0" w:after="0"/>
        <w:rPr>
          <w:rFonts w:ascii="Tw Cen MT" w:hAnsi="Tw Cen MT" w:cstheme="minorHAnsi"/>
          <w:bCs/>
        </w:rPr>
      </w:pPr>
      <w:r>
        <w:rPr>
          <w:rFonts w:ascii="Tw Cen MT" w:hAnsi="Tw Cen MT" w:cstheme="minorHAnsi"/>
          <w:bCs/>
        </w:rPr>
        <w:t>The Registrar’s website (</w:t>
      </w:r>
      <w:hyperlink r:id="rId11" w:history="1">
        <w:r w:rsidRPr="00F02305">
          <w:rPr>
            <w:rStyle w:val="Hyperlink"/>
            <w:rFonts w:ascii="Tw Cen MT" w:hAnsi="Tw Cen MT" w:cstheme="minorHAnsi"/>
            <w:bCs/>
          </w:rPr>
          <w:t>www.southernct.edu/registrar</w:t>
        </w:r>
      </w:hyperlink>
      <w:r>
        <w:rPr>
          <w:rFonts w:ascii="Tw Cen MT" w:hAnsi="Tw Cen MT" w:cstheme="minorHAnsi"/>
          <w:bCs/>
        </w:rPr>
        <w:t>) provides step-by-step instructions on how to register for courses and pay tuition bills.  Please see that site for registration support.  Below are some helpful reminders to help you plan course registration each term.</w:t>
      </w:r>
      <w:r w:rsidR="007C0DAF">
        <w:rPr>
          <w:rFonts w:cstheme="minorHAnsi"/>
          <w:b/>
          <w:bCs/>
          <w:u w:val="single"/>
        </w:rPr>
        <w:br w:type="page"/>
      </w:r>
    </w:p>
    <w:p w14:paraId="22FF33B5" w14:textId="77777777" w:rsidR="003F025D" w:rsidRPr="00DA3AE8" w:rsidRDefault="003F025D" w:rsidP="009E46D6">
      <w:pPr>
        <w:pStyle w:val="Heading3"/>
      </w:pPr>
      <w:bookmarkStart w:id="69" w:name="_Toc396226791"/>
      <w:r w:rsidRPr="00DA3AE8">
        <w:lastRenderedPageBreak/>
        <w:t>Adding and Dropping Courses</w:t>
      </w:r>
      <w:bookmarkEnd w:id="69"/>
    </w:p>
    <w:p w14:paraId="336F6851" w14:textId="77777777" w:rsidR="003F025D" w:rsidRDefault="003F025D">
      <w:pPr>
        <w:pStyle w:val="NormalWeb"/>
        <w:spacing w:before="0" w:after="0"/>
        <w:rPr>
          <w:rFonts w:ascii="Tw Cen MT" w:hAnsi="Tw Cen MT" w:cstheme="minorHAnsi"/>
          <w:bCs/>
        </w:rPr>
      </w:pPr>
    </w:p>
    <w:p w14:paraId="5401C2CB" w14:textId="77777777" w:rsidR="003F025D" w:rsidRDefault="00DA3AE8" w:rsidP="00504D48">
      <w:pPr>
        <w:pStyle w:val="NormalWeb"/>
        <w:numPr>
          <w:ilvl w:val="0"/>
          <w:numId w:val="12"/>
        </w:numPr>
        <w:spacing w:before="0" w:after="0"/>
        <w:rPr>
          <w:rFonts w:ascii="Tw Cen MT" w:hAnsi="Tw Cen MT" w:cstheme="minorHAnsi"/>
          <w:bCs/>
        </w:rPr>
      </w:pPr>
      <w:r>
        <w:rPr>
          <w:rFonts w:ascii="Tw Cen MT" w:hAnsi="Tw Cen MT" w:cstheme="minorHAnsi"/>
          <w:bCs/>
        </w:rPr>
        <w:t>Students may add or drop courses without penalty during the official add/drop period, which usually ends during the first full week of classes.  Be sure to check the Registrar’s website each term for the add/drop deadline.</w:t>
      </w:r>
    </w:p>
    <w:p w14:paraId="629AB7A4" w14:textId="77777777" w:rsidR="00DA3AE8" w:rsidRDefault="00DA3AE8" w:rsidP="00504D48">
      <w:pPr>
        <w:pStyle w:val="NormalWeb"/>
        <w:numPr>
          <w:ilvl w:val="0"/>
          <w:numId w:val="12"/>
        </w:numPr>
        <w:spacing w:before="0" w:after="0"/>
        <w:rPr>
          <w:rFonts w:ascii="Tw Cen MT" w:hAnsi="Tw Cen MT" w:cstheme="minorHAnsi"/>
          <w:bCs/>
        </w:rPr>
      </w:pPr>
      <w:r>
        <w:rPr>
          <w:rFonts w:ascii="Tw Cen MT" w:hAnsi="Tw Cen MT" w:cstheme="minorHAnsi"/>
          <w:bCs/>
        </w:rPr>
        <w:t xml:space="preserve">Courses can only be added after this period with approval from the Dean.  </w:t>
      </w:r>
    </w:p>
    <w:p w14:paraId="6483FCDF" w14:textId="77777777" w:rsidR="00DA3AE8" w:rsidRDefault="00DA3AE8" w:rsidP="00504D48">
      <w:pPr>
        <w:pStyle w:val="NormalWeb"/>
        <w:numPr>
          <w:ilvl w:val="0"/>
          <w:numId w:val="12"/>
        </w:numPr>
        <w:spacing w:before="0" w:after="0"/>
        <w:rPr>
          <w:rFonts w:ascii="Tw Cen MT" w:hAnsi="Tw Cen MT" w:cstheme="minorHAnsi"/>
          <w:bCs/>
        </w:rPr>
      </w:pPr>
      <w:r>
        <w:rPr>
          <w:rFonts w:ascii="Tw Cen MT" w:hAnsi="Tw Cen MT" w:cstheme="minorHAnsi"/>
          <w:bCs/>
        </w:rPr>
        <w:t>Courses dropped after this period incur a financial penalty and will show on a student’s transcript as a W.  See “course withdrawal” below.</w:t>
      </w:r>
    </w:p>
    <w:p w14:paraId="3688DF3D" w14:textId="77777777" w:rsidR="00DA3AE8" w:rsidRDefault="00DA3AE8">
      <w:pPr>
        <w:pStyle w:val="NormalWeb"/>
        <w:spacing w:before="0" w:after="0"/>
        <w:rPr>
          <w:rFonts w:ascii="Tw Cen MT" w:hAnsi="Tw Cen MT" w:cstheme="minorHAnsi"/>
          <w:bCs/>
        </w:rPr>
      </w:pPr>
    </w:p>
    <w:p w14:paraId="3BE8F40A" w14:textId="77777777" w:rsidR="003F025D" w:rsidRPr="00DA3AE8" w:rsidRDefault="003F025D" w:rsidP="009E46D6">
      <w:pPr>
        <w:pStyle w:val="Heading3"/>
      </w:pPr>
      <w:bookmarkStart w:id="70" w:name="_Toc396226792"/>
      <w:r w:rsidRPr="00DA3AE8">
        <w:t>Course Withdrawal</w:t>
      </w:r>
      <w:bookmarkEnd w:id="70"/>
    </w:p>
    <w:p w14:paraId="72E6E50B" w14:textId="77777777" w:rsidR="003F025D" w:rsidRDefault="00A27E2E" w:rsidP="00504D48">
      <w:pPr>
        <w:pStyle w:val="NormalWeb"/>
        <w:numPr>
          <w:ilvl w:val="0"/>
          <w:numId w:val="13"/>
        </w:numPr>
        <w:spacing w:before="0" w:after="0"/>
        <w:rPr>
          <w:rFonts w:ascii="Tw Cen MT" w:hAnsi="Tw Cen MT" w:cstheme="minorHAnsi"/>
          <w:bCs/>
        </w:rPr>
      </w:pPr>
      <w:r>
        <w:rPr>
          <w:rFonts w:ascii="Tw Cen MT" w:hAnsi="Tw Cen MT" w:cstheme="minorHAnsi"/>
          <w:bCs/>
        </w:rPr>
        <w:t>Students may withdraw from a course after the add/drop period has ended, but before the 10</w:t>
      </w:r>
      <w:r w:rsidRPr="00A27E2E">
        <w:rPr>
          <w:rFonts w:ascii="Tw Cen MT" w:hAnsi="Tw Cen MT" w:cstheme="minorHAnsi"/>
          <w:bCs/>
          <w:vertAlign w:val="superscript"/>
        </w:rPr>
        <w:t>th</w:t>
      </w:r>
      <w:r>
        <w:rPr>
          <w:rFonts w:ascii="Tw Cen MT" w:hAnsi="Tw Cen MT" w:cstheme="minorHAnsi"/>
          <w:bCs/>
        </w:rPr>
        <w:t xml:space="preserve"> week of classes (4</w:t>
      </w:r>
      <w:r w:rsidRPr="00A27E2E">
        <w:rPr>
          <w:rFonts w:ascii="Tw Cen MT" w:hAnsi="Tw Cen MT" w:cstheme="minorHAnsi"/>
          <w:bCs/>
          <w:vertAlign w:val="superscript"/>
        </w:rPr>
        <w:t>th</w:t>
      </w:r>
      <w:r>
        <w:rPr>
          <w:rFonts w:ascii="Tw Cen MT" w:hAnsi="Tw Cen MT" w:cstheme="minorHAnsi"/>
          <w:bCs/>
        </w:rPr>
        <w:t xml:space="preserve"> week for eight-week courses).  This can be done online through MySCSU and will result in a W on the student’s transcript.</w:t>
      </w:r>
    </w:p>
    <w:p w14:paraId="1EEDC6CB" w14:textId="77777777" w:rsidR="00A27E2E" w:rsidRDefault="00A27E2E" w:rsidP="00504D48">
      <w:pPr>
        <w:pStyle w:val="NormalWeb"/>
        <w:numPr>
          <w:ilvl w:val="0"/>
          <w:numId w:val="13"/>
        </w:numPr>
        <w:spacing w:before="0" w:after="0"/>
        <w:rPr>
          <w:rFonts w:ascii="Tw Cen MT" w:hAnsi="Tw Cen MT" w:cstheme="minorHAnsi"/>
          <w:bCs/>
        </w:rPr>
      </w:pPr>
      <w:r>
        <w:rPr>
          <w:rFonts w:ascii="Tw Cen MT" w:hAnsi="Tw Cen MT" w:cstheme="minorHAnsi"/>
          <w:bCs/>
        </w:rPr>
        <w:t>After this withdrawal period has ended, student may only withdraw with the consent of the instructor and department chair, who must both sign the Late Course Withdrawal Form.  The completed form should be returned to the Registrar immediately.  Late withdrawals are only approved in special circumstances and can result in either a WP (withdraw passing) or WF (withdraw failing), as determined by the instructor.</w:t>
      </w:r>
    </w:p>
    <w:p w14:paraId="22F00D86" w14:textId="77777777" w:rsidR="00A27E2E" w:rsidRDefault="00A27E2E" w:rsidP="00504D48">
      <w:pPr>
        <w:pStyle w:val="NormalWeb"/>
        <w:numPr>
          <w:ilvl w:val="0"/>
          <w:numId w:val="13"/>
        </w:numPr>
        <w:spacing w:before="0" w:after="0"/>
        <w:rPr>
          <w:rFonts w:ascii="Tw Cen MT" w:hAnsi="Tw Cen MT" w:cstheme="minorHAnsi"/>
          <w:bCs/>
        </w:rPr>
      </w:pPr>
      <w:r>
        <w:rPr>
          <w:rFonts w:ascii="Tw Cen MT" w:hAnsi="Tw Cen MT" w:cstheme="minorHAnsi"/>
          <w:bCs/>
        </w:rPr>
        <w:t>No late withdrawals are permitted after the last day of classes for that term.</w:t>
      </w:r>
    </w:p>
    <w:p w14:paraId="31B2AB31" w14:textId="77777777" w:rsidR="003F025D" w:rsidRDefault="003F025D">
      <w:pPr>
        <w:pStyle w:val="NormalWeb"/>
        <w:spacing w:before="0" w:after="0"/>
        <w:rPr>
          <w:rFonts w:ascii="Tw Cen MT" w:hAnsi="Tw Cen MT" w:cstheme="minorHAnsi"/>
          <w:bCs/>
        </w:rPr>
      </w:pPr>
    </w:p>
    <w:p w14:paraId="2E5E469A" w14:textId="77777777" w:rsidR="007C05AC" w:rsidRDefault="003F025D" w:rsidP="00A76C68">
      <w:pPr>
        <w:pStyle w:val="Heading2"/>
      </w:pPr>
      <w:bookmarkStart w:id="71" w:name="_Toc396226793"/>
      <w:r>
        <w:t>H</w:t>
      </w:r>
      <w:r w:rsidR="00A76C68">
        <w:t xml:space="preserve">.  </w:t>
      </w:r>
      <w:r w:rsidR="00F364D9">
        <w:t>Applying for Graduation</w:t>
      </w:r>
      <w:bookmarkEnd w:id="71"/>
    </w:p>
    <w:p w14:paraId="71C74694" w14:textId="77777777" w:rsidR="007C05AC" w:rsidRDefault="007C05AC">
      <w:pPr>
        <w:pStyle w:val="NormalWeb"/>
        <w:spacing w:before="0" w:after="0"/>
        <w:rPr>
          <w:rFonts w:ascii="Tw Cen MT" w:hAnsi="Tw Cen MT" w:cstheme="minorHAnsi"/>
          <w:bCs/>
        </w:rPr>
      </w:pPr>
    </w:p>
    <w:p w14:paraId="04EB844B" w14:textId="5ED73C32" w:rsidR="00B70716" w:rsidRDefault="00B70716" w:rsidP="00504D48">
      <w:pPr>
        <w:pStyle w:val="NormalWeb"/>
        <w:numPr>
          <w:ilvl w:val="0"/>
          <w:numId w:val="11"/>
        </w:numPr>
        <w:spacing w:before="0" w:after="0"/>
        <w:rPr>
          <w:rFonts w:ascii="Tw Cen MT" w:hAnsi="Tw Cen MT" w:cstheme="minorHAnsi"/>
          <w:bCs/>
        </w:rPr>
      </w:pPr>
      <w:r>
        <w:rPr>
          <w:rFonts w:ascii="Tw Cen MT" w:hAnsi="Tw Cen MT" w:cstheme="minorHAnsi"/>
          <w:bCs/>
        </w:rPr>
        <w:t>Degrees are awarded three times per year, in May, August, and December.  Commencement ceremonies are held each year for May graduation, but not in August</w:t>
      </w:r>
      <w:ins w:id="72" w:author="Breny, Jean" w:date="2018-08-22T10:50:00Z">
        <w:r w:rsidR="002526CC">
          <w:rPr>
            <w:rFonts w:ascii="Tw Cen MT" w:hAnsi="Tw Cen MT" w:cstheme="minorHAnsi"/>
            <w:bCs/>
          </w:rPr>
          <w:t xml:space="preserve"> or December</w:t>
        </w:r>
      </w:ins>
      <w:r>
        <w:rPr>
          <w:rFonts w:ascii="Tw Cen MT" w:hAnsi="Tw Cen MT" w:cstheme="minorHAnsi"/>
          <w:bCs/>
        </w:rPr>
        <w:t>.</w:t>
      </w:r>
    </w:p>
    <w:p w14:paraId="5A3EF3B5" w14:textId="77777777" w:rsidR="00B70716" w:rsidRDefault="00B70716" w:rsidP="00504D48">
      <w:pPr>
        <w:pStyle w:val="NormalWeb"/>
        <w:numPr>
          <w:ilvl w:val="0"/>
          <w:numId w:val="11"/>
        </w:numPr>
        <w:spacing w:before="0" w:after="0"/>
        <w:rPr>
          <w:rFonts w:ascii="Tw Cen MT" w:hAnsi="Tw Cen MT" w:cstheme="minorHAnsi"/>
          <w:bCs/>
        </w:rPr>
      </w:pPr>
      <w:r>
        <w:rPr>
          <w:rFonts w:ascii="Tw Cen MT" w:hAnsi="Tw Cen MT" w:cstheme="minorHAnsi"/>
          <w:bCs/>
        </w:rPr>
        <w:t>Diplomas are mailed to the address on file, so please ensure that your forwarding address is correct in MySCSU.</w:t>
      </w:r>
    </w:p>
    <w:p w14:paraId="3C184504" w14:textId="77777777" w:rsidR="00B70716" w:rsidRDefault="00B70716" w:rsidP="00504D48">
      <w:pPr>
        <w:pStyle w:val="NormalWeb"/>
        <w:numPr>
          <w:ilvl w:val="0"/>
          <w:numId w:val="11"/>
        </w:numPr>
        <w:spacing w:before="0" w:after="0"/>
        <w:rPr>
          <w:rFonts w:ascii="Tw Cen MT" w:hAnsi="Tw Cen MT" w:cstheme="minorHAnsi"/>
          <w:bCs/>
        </w:rPr>
      </w:pPr>
      <w:r>
        <w:rPr>
          <w:rFonts w:ascii="Tw Cen MT" w:hAnsi="Tw Cen MT" w:cstheme="minorHAnsi"/>
          <w:bCs/>
        </w:rPr>
        <w:t xml:space="preserve">Students must apply for graduation with the Registrar early in the final semester using the online application </w:t>
      </w:r>
      <w:r w:rsidR="00503B1E">
        <w:rPr>
          <w:rFonts w:ascii="Tw Cen MT" w:hAnsi="Tw Cen MT" w:cstheme="minorHAnsi"/>
          <w:bCs/>
        </w:rPr>
        <w:t xml:space="preserve">at </w:t>
      </w:r>
      <w:hyperlink r:id="rId12" w:history="1">
        <w:r w:rsidR="00503B1E" w:rsidRPr="00F02305">
          <w:rPr>
            <w:rStyle w:val="Hyperlink"/>
            <w:rFonts w:ascii="Tw Cen MT" w:hAnsi="Tw Cen MT" w:cstheme="minorHAnsi"/>
            <w:bCs/>
          </w:rPr>
          <w:t>www.southernct.edu/regstrar</w:t>
        </w:r>
      </w:hyperlink>
      <w:r w:rsidR="00503B1E">
        <w:rPr>
          <w:rFonts w:ascii="Tw Cen MT" w:hAnsi="Tw Cen MT" w:cstheme="minorHAnsi"/>
          <w:bCs/>
        </w:rPr>
        <w:t>.  Check the site each year for application deadlines. Failure to apply for graduation on time will delay the graduation date.</w:t>
      </w:r>
    </w:p>
    <w:p w14:paraId="0A1C7144" w14:textId="77777777" w:rsidR="00503B1E" w:rsidRDefault="00503B1E" w:rsidP="00504D48">
      <w:pPr>
        <w:pStyle w:val="NormalWeb"/>
        <w:numPr>
          <w:ilvl w:val="0"/>
          <w:numId w:val="11"/>
        </w:numPr>
        <w:spacing w:before="0" w:after="0"/>
        <w:rPr>
          <w:rFonts w:ascii="Tw Cen MT" w:hAnsi="Tw Cen MT" w:cstheme="minorHAnsi"/>
          <w:bCs/>
        </w:rPr>
      </w:pPr>
      <w:r>
        <w:rPr>
          <w:rFonts w:ascii="Tw Cen MT" w:hAnsi="Tw Cen MT" w:cstheme="minorHAnsi"/>
          <w:bCs/>
        </w:rPr>
        <w:t xml:space="preserve">After obtaining approval to graduate by the Registrar, students must apply to participate in the Commencement Ceremony with the Graduate School.  The application form is available online at </w:t>
      </w:r>
      <w:hyperlink r:id="rId13" w:history="1">
        <w:r w:rsidRPr="00F02305">
          <w:rPr>
            <w:rStyle w:val="Hyperlink"/>
            <w:rFonts w:ascii="Tw Cen MT" w:hAnsi="Tw Cen MT" w:cstheme="minorHAnsi"/>
            <w:bCs/>
          </w:rPr>
          <w:t>www.southernct.edu/grad</w:t>
        </w:r>
      </w:hyperlink>
      <w:r>
        <w:rPr>
          <w:rFonts w:ascii="Tw Cen MT" w:hAnsi="Tw Cen MT" w:cstheme="minorHAnsi"/>
          <w:bCs/>
        </w:rPr>
        <w:t>, along with the deadline for each term.</w:t>
      </w:r>
    </w:p>
    <w:p w14:paraId="0031E3C5" w14:textId="77777777" w:rsidR="00503B1E" w:rsidRDefault="00503B1E" w:rsidP="00504D48">
      <w:pPr>
        <w:pStyle w:val="NormalWeb"/>
        <w:numPr>
          <w:ilvl w:val="0"/>
          <w:numId w:val="11"/>
        </w:numPr>
        <w:spacing w:before="0" w:after="0"/>
        <w:rPr>
          <w:rFonts w:ascii="Tw Cen MT" w:hAnsi="Tw Cen MT" w:cstheme="minorHAnsi"/>
          <w:bCs/>
        </w:rPr>
      </w:pPr>
      <w:r>
        <w:rPr>
          <w:rFonts w:ascii="Tw Cen MT" w:hAnsi="Tw Cen MT" w:cstheme="minorHAnsi"/>
          <w:bCs/>
        </w:rPr>
        <w:t>Academic regalia can be purchased through the campus bookstore.</w:t>
      </w:r>
    </w:p>
    <w:p w14:paraId="14FBBA89" w14:textId="77777777" w:rsidR="00503B1E" w:rsidRDefault="00503B1E">
      <w:pPr>
        <w:pStyle w:val="NormalWeb"/>
        <w:spacing w:before="0" w:after="0"/>
        <w:rPr>
          <w:rFonts w:ascii="Tw Cen MT" w:hAnsi="Tw Cen MT" w:cstheme="minorHAnsi"/>
          <w:bCs/>
        </w:rPr>
      </w:pPr>
    </w:p>
    <w:p w14:paraId="182FD591" w14:textId="77777777" w:rsidR="002400D3" w:rsidRDefault="002400D3">
      <w:pPr>
        <w:pStyle w:val="NormalWeb"/>
        <w:spacing w:before="0" w:after="0"/>
        <w:rPr>
          <w:rFonts w:ascii="Tw Cen MT" w:hAnsi="Tw Cen MT" w:cstheme="minorHAnsi"/>
          <w:bCs/>
        </w:rPr>
      </w:pPr>
    </w:p>
    <w:p w14:paraId="7E20DB91" w14:textId="77777777" w:rsidR="002400D3" w:rsidRDefault="002400D3" w:rsidP="00C863CF">
      <w:pPr>
        <w:rPr>
          <w:rFonts w:cstheme="minorHAnsi"/>
          <w:bCs/>
        </w:rPr>
      </w:pPr>
    </w:p>
    <w:p w14:paraId="4D944F67" w14:textId="77777777" w:rsidR="00A76C68" w:rsidRDefault="00A76C68">
      <w:pPr>
        <w:pStyle w:val="NormalWeb"/>
        <w:spacing w:before="0" w:after="0"/>
        <w:rPr>
          <w:rFonts w:ascii="Tw Cen MT" w:hAnsi="Tw Cen MT" w:cstheme="minorHAnsi"/>
          <w:bCs/>
        </w:rPr>
      </w:pPr>
    </w:p>
    <w:p w14:paraId="4DB70CE4" w14:textId="77777777" w:rsidR="00A76C68" w:rsidRDefault="00A76C68">
      <w:pPr>
        <w:pStyle w:val="NormalWeb"/>
        <w:spacing w:before="0" w:after="0"/>
        <w:rPr>
          <w:rFonts w:ascii="Tw Cen MT" w:hAnsi="Tw Cen MT" w:cstheme="minorHAnsi"/>
          <w:bCs/>
        </w:rPr>
      </w:pPr>
    </w:p>
    <w:p w14:paraId="027664F1" w14:textId="77777777" w:rsidR="00A76C68" w:rsidRDefault="00A76C68">
      <w:pPr>
        <w:pStyle w:val="NormalWeb"/>
        <w:spacing w:before="0" w:after="0"/>
        <w:rPr>
          <w:rFonts w:ascii="Tw Cen MT" w:hAnsi="Tw Cen MT" w:cstheme="minorHAnsi"/>
          <w:bCs/>
        </w:rPr>
      </w:pPr>
    </w:p>
    <w:p w14:paraId="130B2A6D" w14:textId="77777777" w:rsidR="000F0C78" w:rsidRPr="008271B8" w:rsidRDefault="000F0C78" w:rsidP="00DD3C54">
      <w:pPr>
        <w:rPr>
          <w:rFonts w:cstheme="minorHAnsi"/>
        </w:rPr>
      </w:pPr>
    </w:p>
    <w:p w14:paraId="2E6745E8" w14:textId="77777777" w:rsidR="000F0C78" w:rsidRPr="008271B8" w:rsidRDefault="000F0C78">
      <w:pPr>
        <w:pStyle w:val="Heading3"/>
        <w:rPr>
          <w:rFonts w:cstheme="minorHAnsi"/>
        </w:rPr>
      </w:pPr>
    </w:p>
    <w:p w14:paraId="4AF1A980" w14:textId="77777777" w:rsidR="00173E47" w:rsidRDefault="00173E47">
      <w:pPr>
        <w:suppressAutoHyphens w:val="0"/>
        <w:rPr>
          <w:b/>
          <w:sz w:val="36"/>
          <w:highlight w:val="yellow"/>
        </w:rPr>
      </w:pPr>
      <w:r>
        <w:rPr>
          <w:highlight w:val="yellow"/>
        </w:rPr>
        <w:br w:type="page"/>
      </w:r>
    </w:p>
    <w:p w14:paraId="340073A2" w14:textId="77777777" w:rsidR="000F0C78" w:rsidRPr="00173E47" w:rsidRDefault="00382F6A" w:rsidP="00173E47">
      <w:pPr>
        <w:pStyle w:val="Heading1"/>
        <w:pBdr>
          <w:bottom w:val="single" w:sz="4" w:space="1" w:color="auto"/>
        </w:pBdr>
      </w:pPr>
      <w:bookmarkStart w:id="73" w:name="_Toc396226794"/>
      <w:r w:rsidRPr="00173E47">
        <w:lastRenderedPageBreak/>
        <w:t>Student Conduct</w:t>
      </w:r>
      <w:bookmarkEnd w:id="73"/>
    </w:p>
    <w:p w14:paraId="1060E96B" w14:textId="77777777" w:rsidR="000F0C78" w:rsidRDefault="000F0C78">
      <w:pPr>
        <w:rPr>
          <w:rFonts w:cstheme="minorHAnsi"/>
        </w:rPr>
      </w:pPr>
    </w:p>
    <w:p w14:paraId="70E75FFF" w14:textId="77777777" w:rsidR="00F83E44" w:rsidRDefault="00BE2DF6">
      <w:pPr>
        <w:rPr>
          <w:rFonts w:cstheme="minorHAnsi"/>
        </w:rPr>
      </w:pPr>
      <w:r>
        <w:rPr>
          <w:rFonts w:cstheme="minorHAnsi"/>
        </w:rPr>
        <w:t>Below are some excerpts from the SCSU Code of Conduct, which governs student behavior and disciplinary procedures for the university.  Please refer to the full Code of Conduct document for more information, which can be found on the SCSU Judicial Affairs website.</w:t>
      </w:r>
    </w:p>
    <w:p w14:paraId="775AA754" w14:textId="77777777" w:rsidR="00F83E44" w:rsidRDefault="00F83E44">
      <w:pPr>
        <w:rPr>
          <w:rFonts w:cstheme="minorHAnsi"/>
        </w:rPr>
      </w:pPr>
    </w:p>
    <w:p w14:paraId="6BD23EB8" w14:textId="77777777" w:rsidR="00F83E44" w:rsidRPr="00F83E44" w:rsidRDefault="00BE2DF6" w:rsidP="00BE2DF6">
      <w:pPr>
        <w:pStyle w:val="Heading2"/>
      </w:pPr>
      <w:bookmarkStart w:id="74" w:name="_Toc396226795"/>
      <w:r>
        <w:t xml:space="preserve">A.  </w:t>
      </w:r>
      <w:r w:rsidR="00F83E44" w:rsidRPr="00F83E44">
        <w:t>PREAMBLE</w:t>
      </w:r>
      <w:bookmarkEnd w:id="74"/>
    </w:p>
    <w:p w14:paraId="7BBD06C3" w14:textId="77777777" w:rsidR="00BE2DF6" w:rsidRDefault="00BE2DF6" w:rsidP="00F83E44">
      <w:pPr>
        <w:rPr>
          <w:rFonts w:cstheme="minorHAnsi"/>
        </w:rPr>
      </w:pPr>
    </w:p>
    <w:p w14:paraId="1DB952AA" w14:textId="77777777" w:rsidR="00F83E44" w:rsidRDefault="00F83E44" w:rsidP="00F83E44">
      <w:pPr>
        <w:rPr>
          <w:rFonts w:cstheme="minorHAnsi"/>
        </w:rPr>
      </w:pPr>
      <w:r w:rsidRPr="00F83E44">
        <w:rPr>
          <w:rFonts w:cstheme="minorHAnsi"/>
        </w:rPr>
        <w:t>Academic institutions exist for the transmission of knowledge, the pursuit of truth, the development of students, and the general well-being of society. In line with this purpose, the Board of Regents for Higher Education (“BOR”) in conjunction with the Connecticut State Colleges and Universities (“CSCU”) has the duty to protect the freedoms of inquiry and expression, and furthermore, has the responsibility to encourage all of its members to develop the capacity for critical judgment in their sustained and independent search for truth.</w:t>
      </w:r>
    </w:p>
    <w:p w14:paraId="69A505EB" w14:textId="77777777" w:rsidR="00BE2DF6" w:rsidRPr="00F83E44" w:rsidRDefault="00BE2DF6" w:rsidP="00F83E44">
      <w:pPr>
        <w:rPr>
          <w:rFonts w:cstheme="minorHAnsi"/>
        </w:rPr>
      </w:pPr>
    </w:p>
    <w:p w14:paraId="7AE0F11E" w14:textId="77777777" w:rsidR="00F83E44" w:rsidRPr="00F83E44" w:rsidRDefault="00F83E44" w:rsidP="00F83E44">
      <w:pPr>
        <w:rPr>
          <w:rFonts w:cstheme="minorHAnsi"/>
        </w:rPr>
      </w:pPr>
      <w:r w:rsidRPr="00F83E44">
        <w:rPr>
          <w:rFonts w:cstheme="minorHAnsi"/>
        </w:rPr>
        <w:t>CSCU has certain self-defined institutional values. Principal among these values is respect for the safety, dignity, rights, and individuality of each member of the CSCU Community. The opportunity to live, study, and work in an institution which values diverse intellectual and cultural perspectives and encourages discussion and debate about competing ideas in an atmosphere of civility is a basic component of quality higher education.</w:t>
      </w:r>
    </w:p>
    <w:p w14:paraId="228F098E" w14:textId="77777777" w:rsidR="00BE2DF6" w:rsidRDefault="00BE2DF6" w:rsidP="00F83E44">
      <w:pPr>
        <w:rPr>
          <w:rFonts w:cstheme="minorHAnsi"/>
        </w:rPr>
      </w:pPr>
    </w:p>
    <w:p w14:paraId="646E5796" w14:textId="77777777" w:rsidR="00F83E44" w:rsidRPr="00F83E44" w:rsidRDefault="00F83E44" w:rsidP="00F83E44">
      <w:pPr>
        <w:rPr>
          <w:rFonts w:cstheme="minorHAnsi"/>
        </w:rPr>
      </w:pPr>
      <w:r w:rsidRPr="00F83E44">
        <w:rPr>
          <w:rFonts w:cstheme="minorHAnsi"/>
        </w:rPr>
        <w:t>All members of CSCU must at all times govern their social and academic interactions with tolerance and mutual respect so that the students who pass through a CSCU door are enriched by these experiences and are prepared for full and enlightened participation in a multi-cultural society. Because of the BOR’s and CSCU's commitment to principles of pluralism, mutual respect, and civility, certain activities are not acceptable on CSCU campuses. Acts of intolerance, of hatred or violence based on race, religion, sexual orientation or expression, disability, gender, age, or ethnic background are antithetical to the BOR’s and CSCU's fundamental principles and values. It is the BOR's and CSCU’s responsibility to protect our students' right to learn by establishing an environment of civility.</w:t>
      </w:r>
    </w:p>
    <w:p w14:paraId="78230EDF" w14:textId="77777777" w:rsidR="00BE2DF6" w:rsidRDefault="00BE2DF6" w:rsidP="00F83E44">
      <w:pPr>
        <w:rPr>
          <w:rFonts w:cstheme="minorHAnsi"/>
        </w:rPr>
      </w:pPr>
    </w:p>
    <w:p w14:paraId="73FE8B1A" w14:textId="77777777" w:rsidR="00B95B39" w:rsidRDefault="00F83E44" w:rsidP="00F83E44">
      <w:pPr>
        <w:rPr>
          <w:rFonts w:cstheme="minorHAnsi"/>
        </w:rPr>
      </w:pPr>
      <w:r w:rsidRPr="00F83E44">
        <w:rPr>
          <w:rFonts w:cstheme="minorHAnsi"/>
        </w:rPr>
        <w:t>The disciplinary process is intended to be part of the educational mission of CSCU. Student disciplinary proceedings are not criminal proceedings and are not subject to court rules of procedure and evidence.</w:t>
      </w:r>
    </w:p>
    <w:p w14:paraId="25681593" w14:textId="77777777" w:rsidR="00F83E44" w:rsidRDefault="00F83E44" w:rsidP="00BE5A71">
      <w:pPr>
        <w:suppressAutoHyphens w:val="0"/>
        <w:rPr>
          <w:rFonts w:cstheme="minorHAnsi"/>
        </w:rPr>
      </w:pPr>
    </w:p>
    <w:p w14:paraId="25105E34" w14:textId="77777777" w:rsidR="00F83E44" w:rsidRPr="00BE2DF6" w:rsidRDefault="00BE2DF6" w:rsidP="00BE2DF6">
      <w:pPr>
        <w:pStyle w:val="Heading2"/>
      </w:pPr>
      <w:bookmarkStart w:id="75" w:name="_Toc396226796"/>
      <w:r>
        <w:rPr>
          <w:iCs/>
        </w:rPr>
        <w:t>B.</w:t>
      </w:r>
      <w:r w:rsidR="007C0DAF">
        <w:rPr>
          <w:iCs/>
        </w:rPr>
        <w:t xml:space="preserve"> </w:t>
      </w:r>
      <w:r w:rsidR="00F83E44" w:rsidRPr="00BE2DF6">
        <w:rPr>
          <w:iCs/>
        </w:rPr>
        <w:t xml:space="preserve"> </w:t>
      </w:r>
      <w:r w:rsidR="00F83E44" w:rsidRPr="00BE2DF6">
        <w:t>PROHIBITED CONDUCT</w:t>
      </w:r>
      <w:bookmarkEnd w:id="75"/>
      <w:r w:rsidR="00F83E44" w:rsidRPr="00BE2DF6">
        <w:t xml:space="preserve"> </w:t>
      </w:r>
    </w:p>
    <w:p w14:paraId="7FFAB466" w14:textId="77777777" w:rsidR="00F83E44" w:rsidRPr="00BE2DF6" w:rsidRDefault="00F83E44" w:rsidP="00F83E44">
      <w:pPr>
        <w:pStyle w:val="Default"/>
        <w:rPr>
          <w:rFonts w:ascii="Tw Cen MT" w:hAnsi="Tw Cen MT"/>
        </w:rPr>
      </w:pPr>
      <w:r w:rsidRPr="00BE2DF6">
        <w:rPr>
          <w:rFonts w:ascii="Tw Cen MT" w:hAnsi="Tw Cen MT"/>
        </w:rPr>
        <w:t xml:space="preserve">The following list of behaviors is intended to represent the types of acts that constitute violations of this Code. </w:t>
      </w:r>
    </w:p>
    <w:p w14:paraId="4FE7A025" w14:textId="77777777" w:rsidR="00BE2DF6" w:rsidRDefault="00BE2DF6" w:rsidP="00F83E44">
      <w:pPr>
        <w:pStyle w:val="Default"/>
        <w:rPr>
          <w:rFonts w:ascii="Tw Cen MT" w:hAnsi="Tw Cen MT"/>
        </w:rPr>
      </w:pPr>
    </w:p>
    <w:p w14:paraId="03F78549" w14:textId="77777777" w:rsidR="00F83E44" w:rsidRDefault="00F83E44" w:rsidP="00F83E44">
      <w:pPr>
        <w:pStyle w:val="Default"/>
        <w:rPr>
          <w:rFonts w:ascii="Tw Cen MT" w:hAnsi="Tw Cen MT"/>
        </w:rPr>
      </w:pPr>
      <w:r w:rsidRPr="00BE2DF6">
        <w:rPr>
          <w:rFonts w:ascii="Tw Cen MT" w:hAnsi="Tw Cen MT"/>
        </w:rPr>
        <w:t xml:space="preserve">1. Academic misconduct, which includes, but is not limited to, plagiarism and all forms of cheating. </w:t>
      </w:r>
    </w:p>
    <w:p w14:paraId="49C0ECD4" w14:textId="77777777" w:rsidR="00BE2DF6" w:rsidRPr="00BE2DF6" w:rsidRDefault="00BE2DF6" w:rsidP="00F83E44">
      <w:pPr>
        <w:pStyle w:val="Default"/>
        <w:rPr>
          <w:rFonts w:ascii="Tw Cen MT" w:hAnsi="Tw Cen MT"/>
        </w:rPr>
      </w:pPr>
    </w:p>
    <w:p w14:paraId="094A5A69" w14:textId="77777777" w:rsidR="00F83E44" w:rsidRDefault="00F83E44" w:rsidP="00504D48">
      <w:pPr>
        <w:pStyle w:val="Default"/>
        <w:numPr>
          <w:ilvl w:val="0"/>
          <w:numId w:val="14"/>
        </w:numPr>
        <w:rPr>
          <w:rFonts w:ascii="Tw Cen MT" w:hAnsi="Tw Cen MT"/>
        </w:rPr>
      </w:pPr>
      <w:r w:rsidRPr="00BE2DF6">
        <w:rPr>
          <w:rFonts w:ascii="Tw Cen MT" w:hAnsi="Tw Cen MT"/>
          <w:i/>
          <w:iCs/>
        </w:rPr>
        <w:t xml:space="preserve">Plagiarism </w:t>
      </w:r>
      <w:r w:rsidRPr="00BE2DF6">
        <w:rPr>
          <w:rFonts w:ascii="Tw Cen MT" w:hAnsi="Tw Cen MT"/>
        </w:rPr>
        <w:t xml:space="preserve">is defined as the submission of work by a student for academic credit as one’s own work of authorship which contains work of another author without appropriate attribution. </w:t>
      </w:r>
    </w:p>
    <w:p w14:paraId="047B1603" w14:textId="77777777" w:rsidR="00BE2DF6" w:rsidRPr="00BE2DF6" w:rsidRDefault="00BE2DF6" w:rsidP="00F83E44">
      <w:pPr>
        <w:pStyle w:val="Default"/>
        <w:rPr>
          <w:rFonts w:ascii="Tw Cen MT" w:hAnsi="Tw Cen MT"/>
        </w:rPr>
      </w:pPr>
    </w:p>
    <w:p w14:paraId="0108167C" w14:textId="77777777" w:rsidR="00F83E44" w:rsidRPr="00BE2DF6" w:rsidRDefault="00F83E44" w:rsidP="00504D48">
      <w:pPr>
        <w:pStyle w:val="Default"/>
        <w:numPr>
          <w:ilvl w:val="0"/>
          <w:numId w:val="14"/>
        </w:numPr>
        <w:rPr>
          <w:rFonts w:ascii="Tw Cen MT" w:hAnsi="Tw Cen MT"/>
        </w:rPr>
      </w:pPr>
      <w:r w:rsidRPr="00BE2DF6">
        <w:rPr>
          <w:rFonts w:ascii="Tw Cen MT" w:hAnsi="Tw Cen MT"/>
          <w:i/>
          <w:iCs/>
        </w:rPr>
        <w:t xml:space="preserve">Cheating </w:t>
      </w:r>
      <w:r w:rsidRPr="00BE2DF6">
        <w:rPr>
          <w:rFonts w:ascii="Tw Cen MT" w:hAnsi="Tw Cen MT"/>
        </w:rPr>
        <w:t xml:space="preserve">includes, but is not limited to: (i) use of any unauthorized assistance in taking quizzes, tests or examinations; (ii) use of sources beyond those authorized by the instructor in writing papers, preparing reports, solving problems or carrying out other assignments; </w:t>
      </w:r>
      <w:r w:rsidRPr="00BE2DF6">
        <w:rPr>
          <w:rFonts w:ascii="Tw Cen MT" w:hAnsi="Tw Cen MT"/>
        </w:rPr>
        <w:lastRenderedPageBreak/>
        <w:t xml:space="preserve">(iii) the acquisition, without permission, of tests or other academic material belonging to a member of the University faculty or staff; and (iv) engaging in any other behavior specifically prohibited by a faculty member in the course syllabus. </w:t>
      </w:r>
    </w:p>
    <w:p w14:paraId="2E5338AA" w14:textId="77777777" w:rsidR="00BE2DF6" w:rsidRDefault="00BE2DF6" w:rsidP="00F83E44">
      <w:pPr>
        <w:pStyle w:val="Default"/>
        <w:rPr>
          <w:rFonts w:ascii="Tw Cen MT" w:hAnsi="Tw Cen MT"/>
        </w:rPr>
      </w:pPr>
    </w:p>
    <w:p w14:paraId="49B18C47" w14:textId="77777777" w:rsidR="00F83E44" w:rsidRPr="00BE2DF6" w:rsidRDefault="00F83E44" w:rsidP="00F83E44">
      <w:pPr>
        <w:pStyle w:val="Default"/>
        <w:rPr>
          <w:rFonts w:ascii="Tw Cen MT" w:hAnsi="Tw Cen MT"/>
        </w:rPr>
      </w:pPr>
      <w:r w:rsidRPr="00BE2DF6">
        <w:rPr>
          <w:rFonts w:ascii="Tw Cen MT" w:hAnsi="Tw Cen MT"/>
        </w:rPr>
        <w:t xml:space="preserve">2. Acts of dishonesty, including but not limited to the following: </w:t>
      </w:r>
    </w:p>
    <w:p w14:paraId="3B5F5FD0" w14:textId="77777777" w:rsidR="00BE2DF6" w:rsidRDefault="00BE2DF6" w:rsidP="00F83E44">
      <w:pPr>
        <w:pStyle w:val="Default"/>
        <w:rPr>
          <w:rFonts w:ascii="Tw Cen MT" w:hAnsi="Tw Cen MT"/>
        </w:rPr>
      </w:pPr>
    </w:p>
    <w:p w14:paraId="54EB92D1" w14:textId="77777777" w:rsidR="00BE2DF6" w:rsidRDefault="00F83E44" w:rsidP="00504D48">
      <w:pPr>
        <w:pStyle w:val="Default"/>
        <w:numPr>
          <w:ilvl w:val="1"/>
          <w:numId w:val="5"/>
        </w:numPr>
        <w:ind w:left="720"/>
        <w:rPr>
          <w:rFonts w:ascii="Tw Cen MT" w:hAnsi="Tw Cen MT"/>
        </w:rPr>
      </w:pPr>
      <w:r w:rsidRPr="00BE2DF6">
        <w:rPr>
          <w:rFonts w:ascii="Tw Cen MT" w:hAnsi="Tw Cen MT"/>
        </w:rPr>
        <w:t xml:space="preserve">Misuse of University or College documents, including, but not limited to forging, transferring, altering or otherwise misusing a student fee card, student payroll card, identification card or other College or University identification document, course registration document, schedule card, transcript, or any other institution-issued document or record. 7 Student Code of Conduct Revised 4/17/2014 </w:t>
      </w:r>
    </w:p>
    <w:p w14:paraId="6C6C371C" w14:textId="77777777" w:rsidR="00BE2DF6" w:rsidRDefault="00BE2DF6" w:rsidP="00BE2DF6">
      <w:pPr>
        <w:pStyle w:val="Default"/>
        <w:rPr>
          <w:rFonts w:ascii="Tw Cen MT" w:hAnsi="Tw Cen MT"/>
        </w:rPr>
      </w:pPr>
    </w:p>
    <w:p w14:paraId="0E8B2F8D" w14:textId="77777777" w:rsidR="00F83E44" w:rsidRPr="00BE2DF6" w:rsidRDefault="00F83E44" w:rsidP="00504D48">
      <w:pPr>
        <w:pStyle w:val="Default"/>
        <w:numPr>
          <w:ilvl w:val="1"/>
          <w:numId w:val="5"/>
        </w:numPr>
        <w:ind w:left="720"/>
        <w:rPr>
          <w:rFonts w:ascii="Tw Cen MT" w:hAnsi="Tw Cen MT"/>
          <w:color w:val="auto"/>
        </w:rPr>
      </w:pPr>
      <w:r w:rsidRPr="00BE2DF6">
        <w:rPr>
          <w:rFonts w:ascii="Tw Cen MT" w:hAnsi="Tw Cen MT"/>
          <w:color w:val="auto"/>
        </w:rPr>
        <w:t xml:space="preserve">Knowingly furnishing false information to any CSCU Official, faculty member or office. </w:t>
      </w:r>
    </w:p>
    <w:p w14:paraId="0CABE9CD" w14:textId="77777777" w:rsidR="00BE2DF6" w:rsidRDefault="00BE2DF6" w:rsidP="00BE2DF6">
      <w:pPr>
        <w:pStyle w:val="Default"/>
        <w:rPr>
          <w:rFonts w:ascii="Tw Cen MT" w:hAnsi="Tw Cen MT"/>
          <w:color w:val="auto"/>
        </w:rPr>
      </w:pPr>
    </w:p>
    <w:p w14:paraId="3A350C14"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3. Theft of property or services, or damage to, defacement or destruction of, or tampering with, real or personal property owned by the State of Connecticut, CSCU/BOR, the institution, or any member of the CSCU Community. </w:t>
      </w:r>
    </w:p>
    <w:p w14:paraId="201D345C" w14:textId="77777777" w:rsidR="00BE2DF6" w:rsidRDefault="00BE2DF6" w:rsidP="00F83E44">
      <w:pPr>
        <w:pStyle w:val="Default"/>
        <w:rPr>
          <w:rFonts w:ascii="Tw Cen MT" w:hAnsi="Tw Cen MT"/>
          <w:color w:val="auto"/>
        </w:rPr>
      </w:pPr>
    </w:p>
    <w:p w14:paraId="1B6E5FC7"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4. Actual or threatened physical assault or abuse, threatening behavior, intimidation, or coercion. </w:t>
      </w:r>
    </w:p>
    <w:p w14:paraId="745D0B2A" w14:textId="77777777" w:rsidR="00BE2DF6" w:rsidRDefault="00BE2DF6" w:rsidP="00F83E44">
      <w:pPr>
        <w:pStyle w:val="Default"/>
        <w:rPr>
          <w:rFonts w:ascii="Tw Cen MT" w:hAnsi="Tw Cen MT"/>
          <w:color w:val="auto"/>
        </w:rPr>
      </w:pPr>
    </w:p>
    <w:p w14:paraId="30823B1A"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5. Sexual misconduct may include engaging in one of more behaviors: </w:t>
      </w:r>
    </w:p>
    <w:p w14:paraId="0F221D34" w14:textId="77777777" w:rsidR="00BE2DF6" w:rsidRDefault="00BE2DF6" w:rsidP="00F83E44">
      <w:pPr>
        <w:pStyle w:val="Default"/>
        <w:rPr>
          <w:rFonts w:ascii="Tw Cen MT" w:hAnsi="Tw Cen MT"/>
          <w:color w:val="auto"/>
        </w:rPr>
      </w:pPr>
    </w:p>
    <w:p w14:paraId="2AC715AE" w14:textId="77777777" w:rsidR="00F83E44" w:rsidRPr="00BE2DF6" w:rsidRDefault="00F83E44" w:rsidP="00504D48">
      <w:pPr>
        <w:pStyle w:val="Default"/>
        <w:numPr>
          <w:ilvl w:val="0"/>
          <w:numId w:val="15"/>
        </w:numPr>
        <w:rPr>
          <w:rFonts w:ascii="Tw Cen MT" w:hAnsi="Tw Cen MT"/>
          <w:color w:val="auto"/>
        </w:rPr>
      </w:pPr>
      <w:r w:rsidRPr="00BE2DF6">
        <w:rPr>
          <w:rFonts w:ascii="Tw Cen MT" w:hAnsi="Tw Cen MT"/>
          <w:b/>
          <w:bCs/>
          <w:color w:val="auto"/>
        </w:rPr>
        <w:t>Sexual harassment</w:t>
      </w:r>
      <w:r w:rsidRPr="00BE2DF6">
        <w:rPr>
          <w:rFonts w:ascii="Tw Cen MT" w:hAnsi="Tw Cen MT"/>
          <w:color w:val="auto"/>
        </w:rPr>
        <w:t xml:space="preserve">, which can include any unwelcome sexual advance or request for sexual favors, or any conduct of a sexual nature when submission to such conduct is made either explicitly or implicitly a term or condition of an individual’s education; submission to or rejection of such conduct by an individual is used as a basis for academic decisions affecting the individual; or such conduct has the purpose or effect of substantially interfering with an individual’s academic performance or creating an intimidating, hostile or offensive educational environment. Examples of conduct which may constitute sexual harassment include but are not limited to: </w:t>
      </w:r>
    </w:p>
    <w:p w14:paraId="32977A1F" w14:textId="77777777" w:rsidR="00F83E44" w:rsidRPr="00BE2DF6" w:rsidRDefault="00F83E44" w:rsidP="00504D48">
      <w:pPr>
        <w:pStyle w:val="Default"/>
        <w:numPr>
          <w:ilvl w:val="1"/>
          <w:numId w:val="14"/>
        </w:numPr>
        <w:spacing w:after="47"/>
        <w:rPr>
          <w:rFonts w:ascii="Tw Cen MT" w:hAnsi="Tw Cen MT"/>
          <w:color w:val="auto"/>
        </w:rPr>
      </w:pPr>
      <w:r w:rsidRPr="00BE2DF6">
        <w:rPr>
          <w:rFonts w:ascii="Tw Cen MT" w:hAnsi="Tw Cen MT"/>
          <w:color w:val="auto"/>
        </w:rPr>
        <w:t xml:space="preserve">sexual flirtation, touching, advances or propositions </w:t>
      </w:r>
    </w:p>
    <w:p w14:paraId="7834BCCB" w14:textId="77777777" w:rsidR="00F83E44" w:rsidRPr="00BE2DF6" w:rsidRDefault="00F83E44" w:rsidP="00504D48">
      <w:pPr>
        <w:pStyle w:val="Default"/>
        <w:numPr>
          <w:ilvl w:val="1"/>
          <w:numId w:val="14"/>
        </w:numPr>
        <w:spacing w:after="47"/>
        <w:rPr>
          <w:rFonts w:ascii="Tw Cen MT" w:hAnsi="Tw Cen MT"/>
          <w:color w:val="auto"/>
        </w:rPr>
      </w:pPr>
      <w:r w:rsidRPr="00BE2DF6">
        <w:rPr>
          <w:rFonts w:ascii="Tw Cen MT" w:hAnsi="Tw Cen MT"/>
          <w:color w:val="auto"/>
        </w:rPr>
        <w:t xml:space="preserve">verbal abuse of a sexual nature </w:t>
      </w:r>
    </w:p>
    <w:p w14:paraId="1A3BA72B" w14:textId="77777777" w:rsidR="00F83E44" w:rsidRPr="00BE2DF6" w:rsidRDefault="00F83E44" w:rsidP="00504D48">
      <w:pPr>
        <w:pStyle w:val="Default"/>
        <w:numPr>
          <w:ilvl w:val="1"/>
          <w:numId w:val="14"/>
        </w:numPr>
        <w:spacing w:after="47"/>
        <w:rPr>
          <w:rFonts w:ascii="Tw Cen MT" w:hAnsi="Tw Cen MT"/>
          <w:color w:val="auto"/>
        </w:rPr>
      </w:pPr>
      <w:r w:rsidRPr="00BE2DF6">
        <w:rPr>
          <w:rFonts w:ascii="Tw Cen MT" w:hAnsi="Tw Cen MT"/>
          <w:color w:val="auto"/>
        </w:rPr>
        <w:t xml:space="preserve">pressure to engage in sexual activity </w:t>
      </w:r>
    </w:p>
    <w:p w14:paraId="7D88D3FD" w14:textId="77777777" w:rsidR="00F83E44" w:rsidRPr="00BE2DF6" w:rsidRDefault="00F83E44" w:rsidP="00504D48">
      <w:pPr>
        <w:pStyle w:val="Default"/>
        <w:numPr>
          <w:ilvl w:val="1"/>
          <w:numId w:val="14"/>
        </w:numPr>
        <w:spacing w:after="47"/>
        <w:rPr>
          <w:rFonts w:ascii="Tw Cen MT" w:hAnsi="Tw Cen MT"/>
          <w:color w:val="auto"/>
        </w:rPr>
      </w:pPr>
      <w:r w:rsidRPr="00BE2DF6">
        <w:rPr>
          <w:rFonts w:ascii="Tw Cen MT" w:hAnsi="Tw Cen MT"/>
          <w:color w:val="auto"/>
        </w:rPr>
        <w:t xml:space="preserve">graphic or suggestive comments about an individual’s dress or appearance </w:t>
      </w:r>
    </w:p>
    <w:p w14:paraId="05399A08" w14:textId="77777777" w:rsidR="00F83E44" w:rsidRPr="00BE2DF6" w:rsidRDefault="00F83E44" w:rsidP="00504D48">
      <w:pPr>
        <w:pStyle w:val="Default"/>
        <w:numPr>
          <w:ilvl w:val="1"/>
          <w:numId w:val="14"/>
        </w:numPr>
        <w:spacing w:after="47"/>
        <w:rPr>
          <w:rFonts w:ascii="Tw Cen MT" w:hAnsi="Tw Cen MT"/>
          <w:color w:val="auto"/>
        </w:rPr>
      </w:pPr>
      <w:r w:rsidRPr="00BE2DF6">
        <w:rPr>
          <w:rFonts w:ascii="Tw Cen MT" w:hAnsi="Tw Cen MT"/>
          <w:color w:val="auto"/>
        </w:rPr>
        <w:t xml:space="preserve">use of sexually degrading words to describe an individual </w:t>
      </w:r>
    </w:p>
    <w:p w14:paraId="0DD6E7F8" w14:textId="77777777" w:rsidR="00F83E44" w:rsidRPr="00BE2DF6" w:rsidRDefault="00F83E44" w:rsidP="00504D48">
      <w:pPr>
        <w:pStyle w:val="Default"/>
        <w:numPr>
          <w:ilvl w:val="1"/>
          <w:numId w:val="14"/>
        </w:numPr>
        <w:spacing w:after="47"/>
        <w:rPr>
          <w:rFonts w:ascii="Tw Cen MT" w:hAnsi="Tw Cen MT"/>
          <w:color w:val="auto"/>
        </w:rPr>
      </w:pPr>
      <w:r w:rsidRPr="00BE2DF6">
        <w:rPr>
          <w:rFonts w:ascii="Tw Cen MT" w:hAnsi="Tw Cen MT"/>
          <w:color w:val="auto"/>
        </w:rPr>
        <w:t xml:space="preserve">display of sexually suggestive objects, pictures or photographs </w:t>
      </w:r>
    </w:p>
    <w:p w14:paraId="088DDE61" w14:textId="77777777" w:rsidR="00F83E44" w:rsidRPr="00BE2DF6" w:rsidRDefault="00F83E44" w:rsidP="00504D48">
      <w:pPr>
        <w:pStyle w:val="Default"/>
        <w:numPr>
          <w:ilvl w:val="1"/>
          <w:numId w:val="14"/>
        </w:numPr>
        <w:spacing w:after="47"/>
        <w:rPr>
          <w:rFonts w:ascii="Tw Cen MT" w:hAnsi="Tw Cen MT"/>
          <w:color w:val="auto"/>
        </w:rPr>
      </w:pPr>
      <w:r w:rsidRPr="00BE2DF6">
        <w:rPr>
          <w:rFonts w:ascii="Tw Cen MT" w:hAnsi="Tw Cen MT"/>
          <w:color w:val="auto"/>
        </w:rPr>
        <w:t xml:space="preserve">sexual jokes </w:t>
      </w:r>
    </w:p>
    <w:p w14:paraId="4598D514" w14:textId="77777777" w:rsidR="00F83E44" w:rsidRPr="00BE2DF6" w:rsidRDefault="00F83E44" w:rsidP="00504D48">
      <w:pPr>
        <w:pStyle w:val="Default"/>
        <w:numPr>
          <w:ilvl w:val="1"/>
          <w:numId w:val="14"/>
        </w:numPr>
        <w:spacing w:after="47"/>
        <w:rPr>
          <w:rFonts w:ascii="Tw Cen MT" w:hAnsi="Tw Cen MT"/>
          <w:color w:val="auto"/>
        </w:rPr>
      </w:pPr>
      <w:r w:rsidRPr="00BE2DF6">
        <w:rPr>
          <w:rFonts w:ascii="Tw Cen MT" w:hAnsi="Tw Cen MT"/>
          <w:color w:val="auto"/>
        </w:rPr>
        <w:t xml:space="preserve">stereotypic comments based upon gender </w:t>
      </w:r>
    </w:p>
    <w:p w14:paraId="13332FB1" w14:textId="77777777" w:rsidR="00F83E44" w:rsidRPr="00BE2DF6" w:rsidRDefault="00F83E44" w:rsidP="00504D48">
      <w:pPr>
        <w:pStyle w:val="Default"/>
        <w:numPr>
          <w:ilvl w:val="1"/>
          <w:numId w:val="14"/>
        </w:numPr>
        <w:rPr>
          <w:rFonts w:ascii="Tw Cen MT" w:hAnsi="Tw Cen MT"/>
          <w:color w:val="auto"/>
        </w:rPr>
      </w:pPr>
      <w:r w:rsidRPr="00BE2DF6">
        <w:rPr>
          <w:rFonts w:ascii="Tw Cen MT" w:hAnsi="Tw Cen MT"/>
          <w:color w:val="auto"/>
        </w:rPr>
        <w:t xml:space="preserve">threats, demands or suggestions that retention of one’s educational status is contingent upon toleration of or acquiescence in sexual advances. </w:t>
      </w:r>
    </w:p>
    <w:p w14:paraId="2DB96175" w14:textId="77777777" w:rsidR="00F83E44" w:rsidRPr="00BE2DF6" w:rsidRDefault="00F83E44" w:rsidP="00F83E44">
      <w:pPr>
        <w:pStyle w:val="Default"/>
        <w:rPr>
          <w:rFonts w:ascii="Tw Cen MT" w:hAnsi="Tw Cen MT"/>
          <w:color w:val="auto"/>
        </w:rPr>
      </w:pPr>
    </w:p>
    <w:p w14:paraId="3BDC9C45" w14:textId="77777777" w:rsidR="00F83E44" w:rsidRPr="00BE2DF6" w:rsidRDefault="00F83E44" w:rsidP="00504D48">
      <w:pPr>
        <w:pStyle w:val="Default"/>
        <w:numPr>
          <w:ilvl w:val="0"/>
          <w:numId w:val="15"/>
        </w:numPr>
        <w:rPr>
          <w:rFonts w:ascii="Tw Cen MT" w:hAnsi="Tw Cen MT"/>
          <w:color w:val="auto"/>
        </w:rPr>
      </w:pPr>
      <w:r w:rsidRPr="00BE2DF6">
        <w:rPr>
          <w:rFonts w:ascii="Tw Cen MT" w:hAnsi="Tw Cen MT"/>
          <w:b/>
          <w:bCs/>
          <w:color w:val="auto"/>
        </w:rPr>
        <w:t xml:space="preserve">Sexual assault </w:t>
      </w:r>
      <w:r w:rsidRPr="00BE2DF6">
        <w:rPr>
          <w:rFonts w:ascii="Tw Cen MT" w:hAnsi="Tw Cen MT"/>
          <w:color w:val="auto"/>
        </w:rPr>
        <w:t xml:space="preserve">shall include but is not limited to a sexual act directed against another person when that person is not capable of giving consent, which shall mean the voluntary agreement by a person in the possession and exercise of sufficient mental capacity to make a deliberate choice to do something proposed by another. </w:t>
      </w:r>
    </w:p>
    <w:p w14:paraId="1963E9F2" w14:textId="77777777" w:rsidR="00BE2DF6" w:rsidRDefault="00BE2DF6" w:rsidP="00F83E44">
      <w:pPr>
        <w:pStyle w:val="Default"/>
        <w:rPr>
          <w:rFonts w:ascii="Tw Cen MT" w:hAnsi="Tw Cen MT"/>
          <w:color w:val="auto"/>
        </w:rPr>
      </w:pPr>
    </w:p>
    <w:p w14:paraId="2912AB74" w14:textId="77777777" w:rsidR="00BE2DF6" w:rsidRDefault="00F83E44" w:rsidP="002222F9">
      <w:pPr>
        <w:pStyle w:val="Default"/>
        <w:ind w:left="720"/>
        <w:rPr>
          <w:rFonts w:ascii="Tw Cen MT" w:hAnsi="Tw Cen MT"/>
          <w:color w:val="auto"/>
        </w:rPr>
      </w:pPr>
      <w:r w:rsidRPr="00BE2DF6">
        <w:rPr>
          <w:rFonts w:ascii="Tw Cen MT" w:hAnsi="Tw Cen MT"/>
          <w:color w:val="auto"/>
        </w:rPr>
        <w:t xml:space="preserve">A person who initially consents to sexual activity shall be deemed not to have consented to any such activity which occurs after that consent is withdrawn. Consent cannot be assumed </w:t>
      </w:r>
      <w:r w:rsidRPr="00BE2DF6">
        <w:rPr>
          <w:rFonts w:ascii="Tw Cen MT" w:hAnsi="Tw Cen MT"/>
          <w:color w:val="auto"/>
        </w:rPr>
        <w:lastRenderedPageBreak/>
        <w:t xml:space="preserve">because there is no physical resistance or other negative response. A lack of consent may result from mental incapacity (e.g., ingestion of alcohol or drugs which significantly impair awareness or judgment) or physical incapacity (e.g., the person is unconscious or otherwise unable to communicate consent). </w:t>
      </w:r>
    </w:p>
    <w:p w14:paraId="4C484001" w14:textId="77777777" w:rsidR="00BE2DF6" w:rsidRDefault="00BE2DF6" w:rsidP="002222F9">
      <w:pPr>
        <w:pStyle w:val="Default"/>
        <w:ind w:left="720"/>
        <w:rPr>
          <w:rFonts w:ascii="Tw Cen MT" w:hAnsi="Tw Cen MT"/>
          <w:color w:val="auto"/>
        </w:rPr>
      </w:pPr>
    </w:p>
    <w:p w14:paraId="0ACC4F6B" w14:textId="77777777" w:rsidR="00F83E44" w:rsidRPr="00BE2DF6" w:rsidRDefault="00F83E44" w:rsidP="002222F9">
      <w:pPr>
        <w:pStyle w:val="Default"/>
        <w:ind w:left="720"/>
        <w:rPr>
          <w:rFonts w:ascii="Tw Cen MT" w:hAnsi="Tw Cen MT"/>
          <w:color w:val="auto"/>
        </w:rPr>
      </w:pPr>
      <w:r w:rsidRPr="00BE2DF6">
        <w:rPr>
          <w:rFonts w:ascii="Tw Cen MT" w:hAnsi="Tw Cen MT"/>
          <w:color w:val="auto"/>
        </w:rPr>
        <w:t xml:space="preserve">Sexual assault is further defined in sections 53a-70, 53a-70a, 53a-70b, 53a-71, 53a-72a, 53a-72b and 53a-73a of the Connecticut General Statutes. </w:t>
      </w:r>
    </w:p>
    <w:p w14:paraId="5B0F624F" w14:textId="77777777" w:rsidR="00BE2DF6" w:rsidRDefault="00BE2DF6" w:rsidP="002222F9">
      <w:pPr>
        <w:pStyle w:val="Default"/>
        <w:ind w:left="720"/>
        <w:rPr>
          <w:rFonts w:ascii="Tw Cen MT" w:hAnsi="Tw Cen MT"/>
          <w:color w:val="auto"/>
        </w:rPr>
      </w:pPr>
    </w:p>
    <w:p w14:paraId="783B5181" w14:textId="77777777" w:rsidR="00F83E44" w:rsidRPr="00BE2DF6" w:rsidRDefault="00F83E44" w:rsidP="00504D48">
      <w:pPr>
        <w:pStyle w:val="Default"/>
        <w:numPr>
          <w:ilvl w:val="0"/>
          <w:numId w:val="15"/>
        </w:numPr>
        <w:rPr>
          <w:rFonts w:ascii="Tw Cen MT" w:hAnsi="Tw Cen MT"/>
          <w:color w:val="auto"/>
        </w:rPr>
      </w:pPr>
      <w:r w:rsidRPr="00BE2DF6">
        <w:rPr>
          <w:rFonts w:ascii="Tw Cen MT" w:hAnsi="Tw Cen MT"/>
          <w:b/>
          <w:bCs/>
          <w:color w:val="auto"/>
        </w:rPr>
        <w:t xml:space="preserve">Sexual exploitation </w:t>
      </w:r>
      <w:r w:rsidRPr="00BE2DF6">
        <w:rPr>
          <w:rFonts w:ascii="Tw Cen MT" w:hAnsi="Tw Cen MT"/>
          <w:color w:val="auto"/>
        </w:rPr>
        <w:t xml:space="preserve">occurs when a person takes non-consensual or abusive sexual advantage of another for anyone’s advantage or benefit other than the person being exploited, and that behavior does not otherwise constitute one of the preceding sexual misconduct offenses. Examples of behavior that could rise to the level of sexual exploitation include: </w:t>
      </w:r>
    </w:p>
    <w:p w14:paraId="16B2B5C8" w14:textId="77777777" w:rsidR="00F83E44" w:rsidRPr="00BE2DF6" w:rsidRDefault="00F83E44" w:rsidP="00504D48">
      <w:pPr>
        <w:pStyle w:val="Default"/>
        <w:numPr>
          <w:ilvl w:val="0"/>
          <w:numId w:val="16"/>
        </w:numPr>
        <w:spacing w:after="20"/>
        <w:ind w:left="1440"/>
        <w:rPr>
          <w:rFonts w:ascii="Tw Cen MT" w:hAnsi="Tw Cen MT"/>
          <w:color w:val="auto"/>
        </w:rPr>
      </w:pPr>
      <w:r w:rsidRPr="00BE2DF6">
        <w:rPr>
          <w:rFonts w:ascii="Tw Cen MT" w:hAnsi="Tw Cen MT"/>
          <w:color w:val="auto"/>
        </w:rPr>
        <w:t xml:space="preserve">Prostituting another person; </w:t>
      </w:r>
    </w:p>
    <w:p w14:paraId="60F46D21" w14:textId="77777777" w:rsidR="00F83E44" w:rsidRPr="00BE2DF6" w:rsidRDefault="00F83E44" w:rsidP="00504D48">
      <w:pPr>
        <w:pStyle w:val="Default"/>
        <w:numPr>
          <w:ilvl w:val="0"/>
          <w:numId w:val="16"/>
        </w:numPr>
        <w:spacing w:after="20"/>
        <w:ind w:left="1440"/>
        <w:rPr>
          <w:rFonts w:ascii="Tw Cen MT" w:hAnsi="Tw Cen MT"/>
          <w:color w:val="auto"/>
        </w:rPr>
      </w:pPr>
      <w:r w:rsidRPr="00BE2DF6">
        <w:rPr>
          <w:rFonts w:ascii="Tw Cen MT" w:hAnsi="Tw Cen MT"/>
          <w:color w:val="auto"/>
        </w:rPr>
        <w:t xml:space="preserve">Non-consensual visual (e.g., video, photograph) or audio-recording of sexual activity; </w:t>
      </w:r>
    </w:p>
    <w:p w14:paraId="1C0B8307" w14:textId="77777777" w:rsidR="00F83E44" w:rsidRPr="00BE2DF6" w:rsidRDefault="00F83E44" w:rsidP="00504D48">
      <w:pPr>
        <w:pStyle w:val="Default"/>
        <w:numPr>
          <w:ilvl w:val="0"/>
          <w:numId w:val="16"/>
        </w:numPr>
        <w:spacing w:after="20"/>
        <w:ind w:left="1440"/>
        <w:rPr>
          <w:rFonts w:ascii="Tw Cen MT" w:hAnsi="Tw Cen MT"/>
          <w:color w:val="auto"/>
        </w:rPr>
      </w:pPr>
      <w:r w:rsidRPr="00BE2DF6">
        <w:rPr>
          <w:rFonts w:ascii="Tw Cen MT" w:hAnsi="Tw Cen MT"/>
          <w:color w:val="auto"/>
        </w:rPr>
        <w:t xml:space="preserve">Non-consensual distribution of photos, other images, or information of an individual’s sexual activity, intimate body parts, or nakedness, with the intent to or having the effect of embarrassing an individual who is the subject of such images or information; </w:t>
      </w:r>
    </w:p>
    <w:p w14:paraId="00AE5693" w14:textId="77777777" w:rsidR="00F83E44" w:rsidRPr="00BE2DF6" w:rsidRDefault="00F83E44" w:rsidP="00504D48">
      <w:pPr>
        <w:pStyle w:val="Default"/>
        <w:numPr>
          <w:ilvl w:val="0"/>
          <w:numId w:val="16"/>
        </w:numPr>
        <w:spacing w:after="20"/>
        <w:ind w:left="1440"/>
        <w:rPr>
          <w:rFonts w:ascii="Tw Cen MT" w:hAnsi="Tw Cen MT"/>
          <w:color w:val="auto"/>
        </w:rPr>
      </w:pPr>
      <w:r w:rsidRPr="00BE2DF6">
        <w:rPr>
          <w:rFonts w:ascii="Tw Cen MT" w:hAnsi="Tw Cen MT"/>
          <w:color w:val="auto"/>
        </w:rPr>
        <w:t xml:space="preserve">Going beyond the bounds of consent (such as letting your friends hide in the closet to watch you having consensual sex); </w:t>
      </w:r>
    </w:p>
    <w:p w14:paraId="3B3BED44" w14:textId="77777777" w:rsidR="00F83E44" w:rsidRPr="00BE2DF6" w:rsidRDefault="00F83E44" w:rsidP="00504D48">
      <w:pPr>
        <w:pStyle w:val="Default"/>
        <w:numPr>
          <w:ilvl w:val="0"/>
          <w:numId w:val="16"/>
        </w:numPr>
        <w:spacing w:after="20"/>
        <w:ind w:left="1440"/>
        <w:rPr>
          <w:rFonts w:ascii="Tw Cen MT" w:hAnsi="Tw Cen MT"/>
          <w:color w:val="auto"/>
        </w:rPr>
      </w:pPr>
      <w:r w:rsidRPr="00BE2DF6">
        <w:rPr>
          <w:rFonts w:ascii="Tw Cen MT" w:hAnsi="Tw Cen MT"/>
          <w:color w:val="auto"/>
        </w:rPr>
        <w:t xml:space="preserve">Engaging in non-consensual voyeurism; </w:t>
      </w:r>
    </w:p>
    <w:p w14:paraId="050A1576" w14:textId="77777777" w:rsidR="00F83E44" w:rsidRPr="00BE2DF6" w:rsidRDefault="00F83E44" w:rsidP="00504D48">
      <w:pPr>
        <w:pStyle w:val="Default"/>
        <w:numPr>
          <w:ilvl w:val="0"/>
          <w:numId w:val="16"/>
        </w:numPr>
        <w:spacing w:after="20"/>
        <w:ind w:left="1440"/>
        <w:rPr>
          <w:rFonts w:ascii="Tw Cen MT" w:hAnsi="Tw Cen MT"/>
          <w:color w:val="auto"/>
        </w:rPr>
      </w:pPr>
      <w:r w:rsidRPr="00BE2DF6">
        <w:rPr>
          <w:rFonts w:ascii="Tw Cen MT" w:hAnsi="Tw Cen MT"/>
          <w:color w:val="auto"/>
        </w:rPr>
        <w:t xml:space="preserve">Knowingly transmitting an STI, such as HIV to another without disclosing your STI status; </w:t>
      </w:r>
    </w:p>
    <w:p w14:paraId="6EE600F1" w14:textId="77777777" w:rsidR="00F83E44" w:rsidRPr="00BE2DF6" w:rsidRDefault="00F83E44" w:rsidP="00504D48">
      <w:pPr>
        <w:pStyle w:val="Default"/>
        <w:numPr>
          <w:ilvl w:val="0"/>
          <w:numId w:val="16"/>
        </w:numPr>
        <w:spacing w:after="20"/>
        <w:ind w:left="1440"/>
        <w:rPr>
          <w:rFonts w:ascii="Tw Cen MT" w:hAnsi="Tw Cen MT"/>
          <w:color w:val="auto"/>
        </w:rPr>
      </w:pPr>
      <w:r w:rsidRPr="00BE2DF6">
        <w:rPr>
          <w:rFonts w:ascii="Tw Cen MT" w:hAnsi="Tw Cen MT"/>
          <w:color w:val="auto"/>
        </w:rPr>
        <w:t xml:space="preserve">Exposing one’s genitals in non-consensual circumstances, or inducing another to expose his or her genitals; or </w:t>
      </w:r>
    </w:p>
    <w:p w14:paraId="08BF1CC8" w14:textId="77777777" w:rsidR="00F83E44" w:rsidRPr="00BE2DF6" w:rsidRDefault="00F83E44" w:rsidP="00504D48">
      <w:pPr>
        <w:pStyle w:val="Default"/>
        <w:numPr>
          <w:ilvl w:val="0"/>
          <w:numId w:val="16"/>
        </w:numPr>
        <w:ind w:left="1440"/>
        <w:rPr>
          <w:rFonts w:ascii="Tw Cen MT" w:hAnsi="Tw Cen MT"/>
          <w:color w:val="auto"/>
        </w:rPr>
      </w:pPr>
      <w:r w:rsidRPr="00BE2DF6">
        <w:rPr>
          <w:rFonts w:ascii="Tw Cen MT" w:hAnsi="Tw Cen MT"/>
          <w:color w:val="auto"/>
        </w:rPr>
        <w:t xml:space="preserve">Possessing, distributing, viewing or forcing others to view illegal pornography. </w:t>
      </w:r>
    </w:p>
    <w:p w14:paraId="26BFE89E" w14:textId="77777777" w:rsidR="00F83E44" w:rsidRPr="00BE2DF6" w:rsidRDefault="00F83E44" w:rsidP="00F83E44">
      <w:pPr>
        <w:pStyle w:val="Default"/>
        <w:rPr>
          <w:rFonts w:ascii="Tw Cen MT" w:hAnsi="Tw Cen MT"/>
          <w:color w:val="auto"/>
        </w:rPr>
      </w:pPr>
    </w:p>
    <w:p w14:paraId="2B4BC593" w14:textId="77777777" w:rsidR="00F83E44" w:rsidRPr="00BE2DF6" w:rsidRDefault="00F83E44" w:rsidP="00F83E44">
      <w:pPr>
        <w:pStyle w:val="Default"/>
        <w:rPr>
          <w:rFonts w:ascii="Tw Cen MT" w:hAnsi="Tw Cen MT"/>
          <w:color w:val="auto"/>
        </w:rPr>
      </w:pPr>
      <w:r w:rsidRPr="00BE2DF6">
        <w:rPr>
          <w:rFonts w:ascii="Tw Cen MT" w:hAnsi="Tw Cen MT"/>
          <w:color w:val="auto"/>
        </w:rPr>
        <w:t>6. Intimate partner violence is defined as</w:t>
      </w:r>
      <w:r w:rsidRPr="00BE2DF6">
        <w:rPr>
          <w:rFonts w:ascii="Tw Cen MT" w:hAnsi="Tw Cen MT"/>
          <w:b/>
          <w:bCs/>
          <w:color w:val="auto"/>
        </w:rPr>
        <w:t xml:space="preserve">: </w:t>
      </w:r>
    </w:p>
    <w:p w14:paraId="14E75985" w14:textId="77777777" w:rsidR="00BE2DF6" w:rsidRDefault="00BE2DF6" w:rsidP="00F83E44">
      <w:pPr>
        <w:pStyle w:val="Default"/>
        <w:spacing w:after="47"/>
        <w:rPr>
          <w:rFonts w:ascii="Tw Cen MT" w:hAnsi="Tw Cen MT"/>
          <w:color w:val="auto"/>
        </w:rPr>
      </w:pPr>
    </w:p>
    <w:p w14:paraId="0A61F0E0" w14:textId="77777777" w:rsidR="00F83E44" w:rsidRPr="00BE2DF6" w:rsidRDefault="00F83E44" w:rsidP="00504D48">
      <w:pPr>
        <w:pStyle w:val="Default"/>
        <w:numPr>
          <w:ilvl w:val="0"/>
          <w:numId w:val="20"/>
        </w:numPr>
        <w:spacing w:after="47"/>
        <w:rPr>
          <w:rFonts w:ascii="Tw Cen MT" w:hAnsi="Tw Cen MT"/>
          <w:color w:val="auto"/>
        </w:rPr>
      </w:pPr>
      <w:r w:rsidRPr="00BE2DF6">
        <w:rPr>
          <w:rFonts w:ascii="Tw Cen MT" w:hAnsi="Tw Cen MT"/>
          <w:color w:val="auto"/>
        </w:rPr>
        <w:t xml:space="preserve">Including intimate partner violence, which is any physical or sexual harm against an individual by a current or former spouse or by a partner in a dating relationship that results from (1) sexual assault, as defined in section 5 above; (2) sexual assault in a spousal or cohabiting relationship; (3) domestic violence; (4) sexual harassment, as defined in section 5 above or, (5) sexual exploitation, as defined in section 5 above. </w:t>
      </w:r>
    </w:p>
    <w:p w14:paraId="6A6285A2" w14:textId="77777777" w:rsidR="00F83E44" w:rsidRPr="00BE2DF6" w:rsidRDefault="00F83E44" w:rsidP="00504D48">
      <w:pPr>
        <w:pStyle w:val="Default"/>
        <w:numPr>
          <w:ilvl w:val="0"/>
          <w:numId w:val="20"/>
        </w:numPr>
        <w:spacing w:after="47"/>
        <w:rPr>
          <w:rFonts w:ascii="Tw Cen MT" w:hAnsi="Tw Cen MT"/>
          <w:color w:val="auto"/>
        </w:rPr>
      </w:pPr>
      <w:r w:rsidRPr="00BE2DF6">
        <w:rPr>
          <w:rFonts w:ascii="Tw Cen MT" w:hAnsi="Tw Cen MT"/>
          <w:color w:val="auto"/>
        </w:rPr>
        <w:t xml:space="preserve">Physical abuse, which can include but is not limited to, slapping, pulling hair or punching. </w:t>
      </w:r>
    </w:p>
    <w:p w14:paraId="60AD83E6" w14:textId="77777777" w:rsidR="00F83E44" w:rsidRPr="00BE2DF6" w:rsidRDefault="00F83E44" w:rsidP="00504D48">
      <w:pPr>
        <w:pStyle w:val="Default"/>
        <w:numPr>
          <w:ilvl w:val="0"/>
          <w:numId w:val="20"/>
        </w:numPr>
        <w:spacing w:after="47"/>
        <w:rPr>
          <w:rFonts w:ascii="Tw Cen MT" w:hAnsi="Tw Cen MT"/>
          <w:color w:val="auto"/>
        </w:rPr>
      </w:pPr>
      <w:r w:rsidRPr="00BE2DF6">
        <w:rPr>
          <w:rFonts w:ascii="Tw Cen MT" w:hAnsi="Tw Cen MT"/>
          <w:color w:val="auto"/>
        </w:rPr>
        <w:t xml:space="preserve">Threat of abuse, which can include but is not limited to, threatening to hit, harm or use a weapon on another (whether victim or acquaintance, friend or family member of the victim) or other forms of verbal threat. </w:t>
      </w:r>
    </w:p>
    <w:p w14:paraId="7BA9E58B" w14:textId="77777777" w:rsidR="00F83E44" w:rsidRPr="00BE2DF6" w:rsidRDefault="00F83E44" w:rsidP="00504D48">
      <w:pPr>
        <w:pStyle w:val="Default"/>
        <w:numPr>
          <w:ilvl w:val="0"/>
          <w:numId w:val="20"/>
        </w:numPr>
        <w:rPr>
          <w:rFonts w:ascii="Tw Cen MT" w:hAnsi="Tw Cen MT"/>
          <w:color w:val="auto"/>
        </w:rPr>
      </w:pPr>
      <w:r w:rsidRPr="00BE2DF6">
        <w:rPr>
          <w:rFonts w:ascii="Tw Cen MT" w:hAnsi="Tw Cen MT"/>
          <w:color w:val="auto"/>
        </w:rPr>
        <w:t xml:space="preserve">Emotional abuse, which can include but is not limited to, damage to one’s property, driving recklessly to scare someone, name calling, threatening to hurt one’s family members or pets and humiliating another person. </w:t>
      </w:r>
    </w:p>
    <w:p w14:paraId="3FD80147" w14:textId="77777777" w:rsidR="00F83E44" w:rsidRPr="00BE2DF6" w:rsidRDefault="00F83E44" w:rsidP="00F83E44">
      <w:pPr>
        <w:pStyle w:val="Default"/>
        <w:rPr>
          <w:rFonts w:ascii="Tw Cen MT" w:hAnsi="Tw Cen MT"/>
          <w:color w:val="auto"/>
        </w:rPr>
      </w:pPr>
    </w:p>
    <w:p w14:paraId="5CB5DD54" w14:textId="77777777" w:rsidR="00F83E44" w:rsidRPr="00BE2DF6" w:rsidRDefault="00F83E44" w:rsidP="00BE2DF6">
      <w:pPr>
        <w:pStyle w:val="Default"/>
        <w:rPr>
          <w:rFonts w:ascii="Tw Cen MT" w:hAnsi="Tw Cen MT"/>
          <w:color w:val="auto"/>
        </w:rPr>
      </w:pPr>
      <w:r w:rsidRPr="00BE2DF6">
        <w:rPr>
          <w:rFonts w:ascii="Tw Cen MT" w:hAnsi="Tw Cen MT"/>
          <w:color w:val="auto"/>
        </w:rPr>
        <w:t xml:space="preserve">7. Violations of privacy, including, but not limited to, voyeurism and the use of web-based, electronic or other devices to make a photographic, audio or video record of any person without his or her express consent, when such a recording is intended or likely to cause injury or distress. </w:t>
      </w:r>
      <w:r w:rsidRPr="00BE2DF6">
        <w:rPr>
          <w:rFonts w:ascii="Tw Cen MT" w:hAnsi="Tw Cen MT"/>
          <w:color w:val="auto"/>
        </w:rPr>
        <w:lastRenderedPageBreak/>
        <w:t xml:space="preserve">This includes, but is not limited to: (i) surreptitiously taking pictures or videos of another person in spaces such as sleeping areas, bathrooms, gymnasiums, locker rooms, and changing areas; and (ii) sexually exploiting another person by electronically recording or permitting others to view or electronically record, consensual sexual activity without a partner’s knowledge or permitting others to view or listen to such video or audio tapes without a partner’s knowledge and consent. Publicizing or threatening to publicize such records will also be considered a violation of this Code. </w:t>
      </w:r>
    </w:p>
    <w:p w14:paraId="47F8C5DE" w14:textId="77777777" w:rsidR="00BE2DF6" w:rsidRDefault="00BE2DF6" w:rsidP="00F83E44">
      <w:pPr>
        <w:pStyle w:val="Default"/>
        <w:rPr>
          <w:rFonts w:ascii="Tw Cen MT" w:hAnsi="Tw Cen MT"/>
          <w:color w:val="auto"/>
        </w:rPr>
      </w:pPr>
    </w:p>
    <w:p w14:paraId="2DCBB422"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8. Hazing, which is defined as an act which endangers the mental or physical health or safety of a Student, or which destroys, damages, or removes public or private property for the purpose of initiation or admission into, affiliation with or as a condition for continued membership in a group or organization. The express or implied consent of the victim will not be a defense to an allegation of hazing. Consenting to the activity by remaining silent or not objecting in the presence of hazing is not a neutral act and is also a violation of this Student Code. </w:t>
      </w:r>
    </w:p>
    <w:p w14:paraId="7ACA580F" w14:textId="77777777" w:rsidR="00BE2DF6" w:rsidRDefault="00BE2DF6" w:rsidP="00F83E44">
      <w:pPr>
        <w:pStyle w:val="Default"/>
        <w:rPr>
          <w:rFonts w:ascii="Tw Cen MT" w:hAnsi="Tw Cen MT"/>
          <w:color w:val="auto"/>
        </w:rPr>
      </w:pPr>
    </w:p>
    <w:p w14:paraId="3FA1443D" w14:textId="77777777" w:rsidR="00F83E44" w:rsidRDefault="00F83E44" w:rsidP="00F83E44">
      <w:pPr>
        <w:pStyle w:val="Default"/>
        <w:rPr>
          <w:rFonts w:ascii="Tw Cen MT" w:hAnsi="Tw Cen MT"/>
          <w:color w:val="auto"/>
        </w:rPr>
      </w:pPr>
      <w:r w:rsidRPr="00BE2DF6">
        <w:rPr>
          <w:rFonts w:ascii="Tw Cen MT" w:hAnsi="Tw Cen MT"/>
          <w:color w:val="auto"/>
        </w:rPr>
        <w:t xml:space="preserve">9. Stalking, which is defined as repeatedly contacting another person when: </w:t>
      </w:r>
    </w:p>
    <w:p w14:paraId="28C3BDB1" w14:textId="77777777" w:rsidR="00BE2DF6" w:rsidRPr="00BE2DF6" w:rsidRDefault="00BE2DF6" w:rsidP="00F83E44">
      <w:pPr>
        <w:pStyle w:val="Default"/>
        <w:rPr>
          <w:rFonts w:ascii="Tw Cen MT" w:hAnsi="Tw Cen MT"/>
          <w:color w:val="auto"/>
        </w:rPr>
      </w:pPr>
    </w:p>
    <w:p w14:paraId="7850E77E" w14:textId="77777777" w:rsidR="00F83E44" w:rsidRPr="00BE2DF6" w:rsidRDefault="00F83E44" w:rsidP="00504D48">
      <w:pPr>
        <w:pStyle w:val="Default"/>
        <w:numPr>
          <w:ilvl w:val="0"/>
          <w:numId w:val="17"/>
        </w:numPr>
        <w:rPr>
          <w:rFonts w:ascii="Tw Cen MT" w:hAnsi="Tw Cen MT"/>
          <w:color w:val="auto"/>
        </w:rPr>
      </w:pPr>
      <w:r w:rsidRPr="00BE2DF6">
        <w:rPr>
          <w:rFonts w:ascii="Tw Cen MT" w:hAnsi="Tw Cen MT"/>
          <w:color w:val="auto"/>
        </w:rPr>
        <w:t xml:space="preserve">The contacting person knows or should know that the contact is unwanted by the other person; and </w:t>
      </w:r>
    </w:p>
    <w:p w14:paraId="52CDD5D1" w14:textId="77777777" w:rsidR="00F83E44" w:rsidRPr="00BE2DF6" w:rsidRDefault="00F83E44" w:rsidP="00504D48">
      <w:pPr>
        <w:pStyle w:val="Default"/>
        <w:numPr>
          <w:ilvl w:val="0"/>
          <w:numId w:val="17"/>
        </w:numPr>
        <w:rPr>
          <w:rFonts w:ascii="Tw Cen MT" w:hAnsi="Tw Cen MT"/>
          <w:color w:val="auto"/>
        </w:rPr>
      </w:pPr>
      <w:r w:rsidRPr="00BE2DF6">
        <w:rPr>
          <w:rFonts w:ascii="Tw Cen MT" w:hAnsi="Tw Cen MT"/>
          <w:color w:val="auto"/>
        </w:rPr>
        <w:t xml:space="preserve">The contact causes the other person reasonable apprehension of imminent physical harm or the contacting person knows or should know that the contact causes substantial impairment of the other person’s ability to perform the activities of daily life. </w:t>
      </w:r>
    </w:p>
    <w:p w14:paraId="3D90954F" w14:textId="77777777" w:rsidR="00BE2DF6" w:rsidRDefault="00BE2DF6" w:rsidP="00F83E44">
      <w:pPr>
        <w:pStyle w:val="Default"/>
        <w:rPr>
          <w:rFonts w:ascii="Tw Cen MT" w:hAnsi="Tw Cen MT"/>
          <w:color w:val="auto"/>
        </w:rPr>
      </w:pPr>
    </w:p>
    <w:p w14:paraId="6EBCBE21"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As used in this definition, the term “contacting” includes, but is not limited to, communicating with (including internet communication via e-mail, instant message, on- line community or any other internet communication) or remaining in the physical presence of the other person. </w:t>
      </w:r>
    </w:p>
    <w:p w14:paraId="59D6EE4C" w14:textId="77777777" w:rsidR="00BE2DF6" w:rsidRDefault="00BE2DF6" w:rsidP="00F83E44">
      <w:pPr>
        <w:pStyle w:val="Default"/>
        <w:rPr>
          <w:rFonts w:ascii="Tw Cen MT" w:hAnsi="Tw Cen MT"/>
          <w:color w:val="auto"/>
        </w:rPr>
      </w:pPr>
    </w:p>
    <w:p w14:paraId="2580D29F"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10. Harassment, which is defined as conduct which is abusive or which interferes with a person’s pursuit of his or her customary or usual affairs, including, but not limited to, such conduct when directed toward an individual or group because of race, ethnicity, ancestry, national origin, religion, gender, sexual orientation or expression, age, physical attribute, or physical or mental disability or disorder, including learning disabilities and mental retardation. </w:t>
      </w:r>
    </w:p>
    <w:p w14:paraId="5A1CDEA6" w14:textId="77777777" w:rsidR="00BE2DF6" w:rsidRDefault="00BE2DF6" w:rsidP="00F83E44">
      <w:pPr>
        <w:pStyle w:val="Default"/>
        <w:rPr>
          <w:rFonts w:ascii="Tw Cen MT" w:hAnsi="Tw Cen MT"/>
          <w:color w:val="auto"/>
        </w:rPr>
      </w:pPr>
    </w:p>
    <w:p w14:paraId="20966BAF"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11. Conduct that is disorderly, lewd or indecent (including, but not limited to, public nudity and sexual activity in areas generally open to members of the campus community), breach of peace or aiding, abetting or procuring another person to breach the peace on CSCU premises or at functions sponsored by, or affiliated with the University or College. </w:t>
      </w:r>
    </w:p>
    <w:p w14:paraId="45ADE932" w14:textId="77777777" w:rsidR="00BE2DF6" w:rsidRDefault="00BE2DF6" w:rsidP="00F83E44">
      <w:pPr>
        <w:pStyle w:val="Default"/>
        <w:rPr>
          <w:rFonts w:ascii="Tw Cen MT" w:hAnsi="Tw Cen MT"/>
          <w:color w:val="auto"/>
        </w:rPr>
      </w:pPr>
    </w:p>
    <w:p w14:paraId="3BD80E16"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12. Behavior or activity which endangers the health, safety, or well-being of oneself or others. </w:t>
      </w:r>
    </w:p>
    <w:p w14:paraId="6AA1438C" w14:textId="77777777" w:rsidR="00BE2DF6" w:rsidRDefault="00BE2DF6" w:rsidP="00F83E44">
      <w:pPr>
        <w:pStyle w:val="Default"/>
        <w:rPr>
          <w:rFonts w:ascii="Tw Cen MT" w:hAnsi="Tw Cen MT"/>
          <w:color w:val="auto"/>
        </w:rPr>
      </w:pPr>
    </w:p>
    <w:p w14:paraId="47A93EBB" w14:textId="77777777" w:rsidR="00F83E44" w:rsidRPr="00BE2DF6" w:rsidRDefault="00F83E44" w:rsidP="00BE2DF6">
      <w:pPr>
        <w:pStyle w:val="Default"/>
        <w:rPr>
          <w:rFonts w:ascii="Tw Cen MT" w:hAnsi="Tw Cen MT"/>
          <w:color w:val="auto"/>
        </w:rPr>
      </w:pPr>
      <w:r w:rsidRPr="00BE2DF6">
        <w:rPr>
          <w:rFonts w:ascii="Tw Cen MT" w:hAnsi="Tw Cen MT"/>
          <w:color w:val="auto"/>
        </w:rPr>
        <w:t xml:space="preserve">13. Offensive or disorderly conduct which causes interference, annoyance or alarm or recklessly creates a risk thereof at CSCU or CSCU premises, CSCU web or social media sites, at a CSCU-sponsored activity or in college or university courses, including cyber bullying. This offense does not apply to speech or other forms of constitutionally protected expression. </w:t>
      </w:r>
    </w:p>
    <w:p w14:paraId="42D862DA" w14:textId="77777777" w:rsidR="00BE2DF6" w:rsidRDefault="00BE2DF6" w:rsidP="00F83E44">
      <w:pPr>
        <w:pStyle w:val="Default"/>
        <w:rPr>
          <w:rFonts w:ascii="Tw Cen MT" w:hAnsi="Tw Cen MT"/>
          <w:color w:val="auto"/>
        </w:rPr>
      </w:pPr>
    </w:p>
    <w:p w14:paraId="025513A6"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14. Unauthorized possession, duplication or use of keys (including, but not limited to, card access, card keys, fobs, etc.) to any CSCU premises or forcible and/or unauthorized entry on or into CSCU premises. </w:t>
      </w:r>
    </w:p>
    <w:p w14:paraId="14DF819A" w14:textId="77777777" w:rsidR="00BE2DF6" w:rsidRDefault="00BE2DF6" w:rsidP="00F83E44">
      <w:pPr>
        <w:pStyle w:val="Default"/>
        <w:rPr>
          <w:rFonts w:ascii="Tw Cen MT" w:hAnsi="Tw Cen MT"/>
          <w:color w:val="auto"/>
        </w:rPr>
      </w:pPr>
    </w:p>
    <w:p w14:paraId="5D7BB08F" w14:textId="77777777" w:rsidR="00F83E44" w:rsidRPr="00BE2DF6" w:rsidRDefault="00F83E44" w:rsidP="00F83E44">
      <w:pPr>
        <w:pStyle w:val="Default"/>
        <w:rPr>
          <w:rFonts w:ascii="Tw Cen MT" w:hAnsi="Tw Cen MT"/>
          <w:color w:val="auto"/>
        </w:rPr>
      </w:pPr>
      <w:r w:rsidRPr="00BE2DF6">
        <w:rPr>
          <w:rFonts w:ascii="Tw Cen MT" w:hAnsi="Tw Cen MT"/>
          <w:color w:val="auto"/>
        </w:rPr>
        <w:lastRenderedPageBreak/>
        <w:t xml:space="preserve">15. Starting fires, causing explosions, falsely reporting the presence of fire, bombs, incendiary or explosive devices, or falsely reporting an emergency. </w:t>
      </w:r>
    </w:p>
    <w:p w14:paraId="6D3156F5" w14:textId="77777777" w:rsidR="00BE2DF6" w:rsidRDefault="00BE2DF6" w:rsidP="00F83E44">
      <w:pPr>
        <w:pStyle w:val="Default"/>
        <w:rPr>
          <w:rFonts w:ascii="Tw Cen MT" w:hAnsi="Tw Cen MT"/>
          <w:color w:val="auto"/>
        </w:rPr>
      </w:pPr>
    </w:p>
    <w:p w14:paraId="18E1DC42"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16. Unauthorized or improper possession, use, removal, tampering or disabling of fire and/or safety equipment and warning devices, failure to follow standard fire and/or emergency safety procedures, or interference with firefighting or emergency response equipment or personnel. </w:t>
      </w:r>
    </w:p>
    <w:p w14:paraId="2BCB8F25" w14:textId="77777777" w:rsidR="00BE2DF6" w:rsidRDefault="00BE2DF6" w:rsidP="00F83E44">
      <w:pPr>
        <w:pStyle w:val="Default"/>
        <w:rPr>
          <w:rFonts w:ascii="Tw Cen MT" w:hAnsi="Tw Cen MT"/>
          <w:color w:val="auto"/>
        </w:rPr>
      </w:pPr>
    </w:p>
    <w:p w14:paraId="3B3F36A3"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17. Use, possession, purchase, sale or distribution of alcoholic beverages, except as expressly permitted by law and CSCU regulations. Alcoholic beverages may not, under any circumstances, be used by, possessed by, or distributed to any person under twenty-one (21) years of age. </w:t>
      </w:r>
    </w:p>
    <w:p w14:paraId="031FEDE6" w14:textId="77777777" w:rsidR="00BE2DF6" w:rsidRDefault="00BE2DF6" w:rsidP="00F83E44">
      <w:pPr>
        <w:pStyle w:val="Default"/>
        <w:rPr>
          <w:rFonts w:ascii="Tw Cen MT" w:hAnsi="Tw Cen MT"/>
          <w:color w:val="auto"/>
        </w:rPr>
      </w:pPr>
    </w:p>
    <w:p w14:paraId="7AF64C7E"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18. Use, possession, purchase, sale, distribution or manufacturing of narcotics, controlled substances and/or drugs, including, but not limited to, marijuana and heroin, or drug paraphernalia, except as expressly permitted by law. </w:t>
      </w:r>
    </w:p>
    <w:p w14:paraId="55E189F7" w14:textId="77777777" w:rsidR="00BE2DF6" w:rsidRDefault="00BE2DF6" w:rsidP="00F83E44">
      <w:pPr>
        <w:pStyle w:val="Default"/>
        <w:rPr>
          <w:rFonts w:ascii="Tw Cen MT" w:hAnsi="Tw Cen MT"/>
          <w:color w:val="auto"/>
        </w:rPr>
      </w:pPr>
    </w:p>
    <w:p w14:paraId="4876B3CE"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19. Use, possession or distribution of firearms, ammunition for firearms, other weapons or dangerous instruments, facsimiles of weapons or firearms, fireworks, explosives or dangerous chemicals. A dangerous instrument is any instrument, article or substance that, under the circumstances in which it is being utilized, is capable of causing death or serious physical injury. The possession of a deadly weapon or dangerous instrument on campus is strictly prohibited, even if such item is legally owned. </w:t>
      </w:r>
    </w:p>
    <w:p w14:paraId="0CDCAEF8" w14:textId="77777777" w:rsidR="00BE2DF6" w:rsidRDefault="00BE2DF6" w:rsidP="00F83E44">
      <w:pPr>
        <w:pStyle w:val="Default"/>
        <w:rPr>
          <w:rFonts w:ascii="Tw Cen MT" w:hAnsi="Tw Cen MT"/>
          <w:color w:val="auto"/>
        </w:rPr>
      </w:pPr>
    </w:p>
    <w:p w14:paraId="09311E5D"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20. Gambling, including, but not limited to, promoting, wagering, receiving monies for wagering or gambling for money or property on CSCU premises. </w:t>
      </w:r>
    </w:p>
    <w:p w14:paraId="3C668717" w14:textId="77777777" w:rsidR="00BE2DF6" w:rsidRDefault="00BE2DF6" w:rsidP="00F83E44">
      <w:pPr>
        <w:pStyle w:val="Default"/>
        <w:rPr>
          <w:rFonts w:ascii="Tw Cen MT" w:hAnsi="Tw Cen MT"/>
          <w:color w:val="auto"/>
        </w:rPr>
      </w:pPr>
    </w:p>
    <w:p w14:paraId="445944C3"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21. Disruption or obstruction of any College or University function, activity or event, whether it occurs on or off the campus, or of any non-University or College function, activity or event which is authorized by the institution to occur on its premises. </w:t>
      </w:r>
    </w:p>
    <w:p w14:paraId="2FAFCAA7" w14:textId="77777777" w:rsidR="00BE2DF6" w:rsidRDefault="00BE2DF6" w:rsidP="00F83E44">
      <w:pPr>
        <w:pStyle w:val="Default"/>
        <w:rPr>
          <w:rFonts w:ascii="Tw Cen MT" w:hAnsi="Tw Cen MT"/>
          <w:color w:val="auto"/>
        </w:rPr>
      </w:pPr>
    </w:p>
    <w:p w14:paraId="05FE2C08"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22. Intentional obstruction of the free flow of pedestrian or vehicular traffic on CSCU premises or at University or College-sponsored or supervised functions or interference with entry into or exit from CSCU premises or with the free movement of any person. </w:t>
      </w:r>
    </w:p>
    <w:p w14:paraId="02EBEDB3" w14:textId="77777777" w:rsidR="00BE2DF6" w:rsidRDefault="00BE2DF6" w:rsidP="00F83E44">
      <w:pPr>
        <w:pStyle w:val="Default"/>
        <w:rPr>
          <w:rFonts w:ascii="Tw Cen MT" w:hAnsi="Tw Cen MT"/>
          <w:color w:val="auto"/>
        </w:rPr>
      </w:pPr>
    </w:p>
    <w:p w14:paraId="300AA7BF" w14:textId="77777777" w:rsidR="00BE2DF6" w:rsidRDefault="00F83E44" w:rsidP="00BE2DF6">
      <w:pPr>
        <w:pStyle w:val="Default"/>
        <w:rPr>
          <w:rFonts w:ascii="Tw Cen MT" w:hAnsi="Tw Cen MT"/>
          <w:color w:val="auto"/>
        </w:rPr>
      </w:pPr>
      <w:r w:rsidRPr="00BE2DF6">
        <w:rPr>
          <w:rFonts w:ascii="Tw Cen MT" w:hAnsi="Tw Cen MT"/>
          <w:color w:val="auto"/>
        </w:rPr>
        <w:t xml:space="preserve">23. Failure to comply with the directions of CSCU officials or law enforcement officers acting in the performance of their duties and/or failure to identify oneself to these persons when requested to do so. </w:t>
      </w:r>
    </w:p>
    <w:p w14:paraId="23D21B50" w14:textId="77777777" w:rsidR="00BE2DF6" w:rsidRDefault="00BE2DF6" w:rsidP="00BE2DF6">
      <w:pPr>
        <w:pStyle w:val="Default"/>
        <w:rPr>
          <w:rFonts w:ascii="Tw Cen MT" w:hAnsi="Tw Cen MT"/>
          <w:color w:val="auto"/>
        </w:rPr>
      </w:pPr>
    </w:p>
    <w:p w14:paraId="4E6E9D22" w14:textId="77777777" w:rsidR="00F83E44" w:rsidRPr="00BE2DF6" w:rsidRDefault="00F83E44" w:rsidP="00BE2DF6">
      <w:pPr>
        <w:pStyle w:val="Default"/>
        <w:rPr>
          <w:rFonts w:ascii="Tw Cen MT" w:hAnsi="Tw Cen MT"/>
          <w:color w:val="auto"/>
        </w:rPr>
      </w:pPr>
      <w:r w:rsidRPr="00BE2DF6">
        <w:rPr>
          <w:rFonts w:ascii="Tw Cen MT" w:hAnsi="Tw Cen MT"/>
          <w:color w:val="auto"/>
        </w:rPr>
        <w:t xml:space="preserve">24. Conduct that violates published BOR/CSCU policies, rules, and regulations, including, but not limited to, residence hall rules and regulations. </w:t>
      </w:r>
    </w:p>
    <w:p w14:paraId="048F0FBA" w14:textId="77777777" w:rsidR="00BE2DF6" w:rsidRDefault="00BE2DF6" w:rsidP="00F83E44">
      <w:pPr>
        <w:pStyle w:val="Default"/>
        <w:rPr>
          <w:rFonts w:ascii="Tw Cen MT" w:hAnsi="Tw Cen MT"/>
          <w:color w:val="auto"/>
        </w:rPr>
      </w:pPr>
    </w:p>
    <w:p w14:paraId="7F5AF509"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25. Conduct prohibited by any federal, state, and/or local law, regulation or ordinance. </w:t>
      </w:r>
    </w:p>
    <w:p w14:paraId="5F774963" w14:textId="77777777" w:rsidR="00BE2DF6" w:rsidRDefault="00BE2DF6" w:rsidP="00F83E44">
      <w:pPr>
        <w:pStyle w:val="Default"/>
        <w:rPr>
          <w:rFonts w:ascii="Tw Cen MT" w:hAnsi="Tw Cen MT"/>
          <w:color w:val="auto"/>
        </w:rPr>
      </w:pPr>
    </w:p>
    <w:p w14:paraId="7E474330" w14:textId="77777777" w:rsidR="00F83E44" w:rsidRPr="00BE2DF6" w:rsidRDefault="00F83E44" w:rsidP="00F83E44">
      <w:pPr>
        <w:pStyle w:val="Default"/>
        <w:rPr>
          <w:rFonts w:ascii="Tw Cen MT" w:hAnsi="Tw Cen MT"/>
          <w:color w:val="auto"/>
        </w:rPr>
      </w:pPr>
      <w:r w:rsidRPr="00BE2DF6">
        <w:rPr>
          <w:rFonts w:ascii="Tw Cen MT" w:hAnsi="Tw Cen MT"/>
          <w:color w:val="auto"/>
        </w:rPr>
        <w:t xml:space="preserve">26. Unauthorized use of CSCU property or the property of members of the CSCU Community or of CSCU Affiliates. </w:t>
      </w:r>
    </w:p>
    <w:p w14:paraId="0EE97BAE" w14:textId="77777777" w:rsidR="00BE2DF6" w:rsidRDefault="00BE2DF6" w:rsidP="00F83E44">
      <w:pPr>
        <w:pStyle w:val="Default"/>
        <w:rPr>
          <w:rFonts w:ascii="Tw Cen MT" w:hAnsi="Tw Cen MT"/>
          <w:color w:val="auto"/>
        </w:rPr>
      </w:pPr>
    </w:p>
    <w:p w14:paraId="2E3A83C6" w14:textId="77777777" w:rsidR="00F83E44" w:rsidRDefault="00F83E44" w:rsidP="00F83E44">
      <w:pPr>
        <w:pStyle w:val="Default"/>
        <w:rPr>
          <w:rFonts w:ascii="Tw Cen MT" w:hAnsi="Tw Cen MT"/>
          <w:color w:val="auto"/>
        </w:rPr>
      </w:pPr>
      <w:r w:rsidRPr="00BE2DF6">
        <w:rPr>
          <w:rFonts w:ascii="Tw Cen MT" w:hAnsi="Tw Cen MT"/>
          <w:color w:val="auto"/>
        </w:rPr>
        <w:t xml:space="preserve">27. Theft, unauthorized use, or abuse of University or College computers and/or peripheral systems and networks, including, but not limited to: </w:t>
      </w:r>
    </w:p>
    <w:p w14:paraId="15DE1A4D" w14:textId="77777777" w:rsidR="00AF5FBC" w:rsidRPr="00BE2DF6" w:rsidRDefault="00AF5FBC" w:rsidP="00F83E44">
      <w:pPr>
        <w:pStyle w:val="Default"/>
        <w:rPr>
          <w:rFonts w:ascii="Tw Cen MT" w:hAnsi="Tw Cen MT"/>
          <w:color w:val="auto"/>
        </w:rPr>
      </w:pPr>
    </w:p>
    <w:p w14:paraId="04A3A783" w14:textId="77777777" w:rsidR="00F83E44" w:rsidRPr="00BE2DF6" w:rsidRDefault="00F83E44" w:rsidP="00504D48">
      <w:pPr>
        <w:pStyle w:val="Default"/>
        <w:numPr>
          <w:ilvl w:val="0"/>
          <w:numId w:val="18"/>
        </w:numPr>
        <w:rPr>
          <w:rFonts w:ascii="Tw Cen MT" w:hAnsi="Tw Cen MT"/>
          <w:color w:val="auto"/>
        </w:rPr>
      </w:pPr>
      <w:r w:rsidRPr="00BE2DF6">
        <w:rPr>
          <w:rFonts w:ascii="Tw Cen MT" w:hAnsi="Tw Cen MT"/>
          <w:color w:val="auto"/>
        </w:rPr>
        <w:t xml:space="preserve">Unauthorized access to CSCU computer programs or files; </w:t>
      </w:r>
    </w:p>
    <w:p w14:paraId="155DEE29" w14:textId="77777777" w:rsidR="00F83E44" w:rsidRPr="00BE2DF6" w:rsidRDefault="00F83E44" w:rsidP="00504D48">
      <w:pPr>
        <w:pStyle w:val="Default"/>
        <w:numPr>
          <w:ilvl w:val="0"/>
          <w:numId w:val="18"/>
        </w:numPr>
        <w:rPr>
          <w:rFonts w:ascii="Tw Cen MT" w:hAnsi="Tw Cen MT"/>
          <w:color w:val="auto"/>
        </w:rPr>
      </w:pPr>
      <w:r w:rsidRPr="00BE2DF6">
        <w:rPr>
          <w:rFonts w:ascii="Tw Cen MT" w:hAnsi="Tw Cen MT"/>
          <w:color w:val="auto"/>
        </w:rPr>
        <w:lastRenderedPageBreak/>
        <w:t xml:space="preserve">Unauthorized alteration, transfer or duplication of CSCU computer programs or files; </w:t>
      </w:r>
    </w:p>
    <w:p w14:paraId="4F865CC2" w14:textId="77777777" w:rsidR="00F83E44" w:rsidRPr="00BE2DF6" w:rsidRDefault="00F83E44" w:rsidP="00504D48">
      <w:pPr>
        <w:pStyle w:val="Default"/>
        <w:numPr>
          <w:ilvl w:val="0"/>
          <w:numId w:val="18"/>
        </w:numPr>
        <w:rPr>
          <w:rFonts w:ascii="Tw Cen MT" w:hAnsi="Tw Cen MT"/>
          <w:color w:val="auto"/>
        </w:rPr>
      </w:pPr>
      <w:r w:rsidRPr="00BE2DF6">
        <w:rPr>
          <w:rFonts w:ascii="Tw Cen MT" w:hAnsi="Tw Cen MT"/>
          <w:color w:val="auto"/>
        </w:rPr>
        <w:t xml:space="preserve">Unauthorized use of another individual’s identification and/or password; </w:t>
      </w:r>
    </w:p>
    <w:p w14:paraId="70A14B5A" w14:textId="77777777" w:rsidR="00F83E44" w:rsidRPr="00BE2DF6" w:rsidRDefault="00F83E44" w:rsidP="00504D48">
      <w:pPr>
        <w:pStyle w:val="Default"/>
        <w:numPr>
          <w:ilvl w:val="0"/>
          <w:numId w:val="18"/>
        </w:numPr>
        <w:rPr>
          <w:rFonts w:ascii="Tw Cen MT" w:hAnsi="Tw Cen MT"/>
          <w:color w:val="auto"/>
        </w:rPr>
      </w:pPr>
      <w:r w:rsidRPr="00BE2DF6">
        <w:rPr>
          <w:rFonts w:ascii="Tw Cen MT" w:hAnsi="Tw Cen MT"/>
          <w:color w:val="auto"/>
        </w:rPr>
        <w:t xml:space="preserve">Deliberate disruption of the operation of CSCU computer systems and networks; </w:t>
      </w:r>
    </w:p>
    <w:p w14:paraId="76D4A378" w14:textId="77777777" w:rsidR="00F83E44" w:rsidRPr="00BE2DF6" w:rsidRDefault="00F83E44" w:rsidP="00504D48">
      <w:pPr>
        <w:pStyle w:val="Default"/>
        <w:numPr>
          <w:ilvl w:val="0"/>
          <w:numId w:val="18"/>
        </w:numPr>
        <w:rPr>
          <w:rFonts w:ascii="Tw Cen MT" w:hAnsi="Tw Cen MT"/>
          <w:color w:val="auto"/>
        </w:rPr>
      </w:pPr>
      <w:r w:rsidRPr="00BE2DF6">
        <w:rPr>
          <w:rFonts w:ascii="Tw Cen MT" w:hAnsi="Tw Cen MT"/>
          <w:color w:val="auto"/>
        </w:rPr>
        <w:t xml:space="preserve">Use of the Institution’s computing facilities and resources in violation of copyright laws (including unauthorized peer-to-peer file sharing of copyrighted material, including, but not limited to, copyrighted music, movies, and software); </w:t>
      </w:r>
    </w:p>
    <w:p w14:paraId="56902276" w14:textId="77777777" w:rsidR="00F83E44" w:rsidRPr="00BE2DF6" w:rsidRDefault="00F83E44" w:rsidP="00504D48">
      <w:pPr>
        <w:pStyle w:val="Default"/>
        <w:numPr>
          <w:ilvl w:val="0"/>
          <w:numId w:val="18"/>
        </w:numPr>
        <w:rPr>
          <w:rFonts w:ascii="Tw Cen MT" w:hAnsi="Tw Cen MT"/>
          <w:color w:val="auto"/>
        </w:rPr>
      </w:pPr>
      <w:r w:rsidRPr="00BE2DF6">
        <w:rPr>
          <w:rFonts w:ascii="Tw Cen MT" w:hAnsi="Tw Cen MT"/>
          <w:color w:val="auto"/>
        </w:rPr>
        <w:t xml:space="preserve">Use of computing facilities and resources to send obscene messages (which are defined as messages which appeal mainly to a prurient, shameful or morbid interest in nudity, sex, excretion, sadism or masochism, go well beyond customary limits of candor in describing or representing such matters, and are utterly without redeeming social value); and </w:t>
      </w:r>
    </w:p>
    <w:p w14:paraId="7286EA0C" w14:textId="77777777" w:rsidR="00F83E44" w:rsidRPr="00BE2DF6" w:rsidRDefault="00F83E44" w:rsidP="00504D48">
      <w:pPr>
        <w:pStyle w:val="Default"/>
        <w:numPr>
          <w:ilvl w:val="0"/>
          <w:numId w:val="18"/>
        </w:numPr>
        <w:rPr>
          <w:rFonts w:ascii="Tw Cen MT" w:hAnsi="Tw Cen MT"/>
          <w:color w:val="auto"/>
        </w:rPr>
      </w:pPr>
      <w:r w:rsidRPr="00BE2DF6">
        <w:rPr>
          <w:rFonts w:ascii="Tw Cen MT" w:hAnsi="Tw Cen MT"/>
          <w:color w:val="auto"/>
        </w:rPr>
        <w:t xml:space="preserve">Violation of the BOR Policy Statement on Acceptable and responsible use of Information Technology resources and/or any applicable BOR computer use policy. </w:t>
      </w:r>
    </w:p>
    <w:p w14:paraId="3CCDBEC1" w14:textId="77777777" w:rsidR="00AF5FBC" w:rsidRDefault="00AF5FBC" w:rsidP="00F83E44">
      <w:pPr>
        <w:pStyle w:val="Default"/>
        <w:rPr>
          <w:rFonts w:ascii="Tw Cen MT" w:hAnsi="Tw Cen MT"/>
          <w:color w:val="auto"/>
        </w:rPr>
      </w:pPr>
    </w:p>
    <w:p w14:paraId="3C1BB746" w14:textId="77777777" w:rsidR="00F83E44" w:rsidRDefault="00F83E44" w:rsidP="00F83E44">
      <w:pPr>
        <w:pStyle w:val="Default"/>
        <w:rPr>
          <w:rFonts w:ascii="Tw Cen MT" w:hAnsi="Tw Cen MT"/>
          <w:color w:val="auto"/>
        </w:rPr>
      </w:pPr>
      <w:r w:rsidRPr="00BE2DF6">
        <w:rPr>
          <w:rFonts w:ascii="Tw Cen MT" w:hAnsi="Tw Cen MT"/>
          <w:color w:val="auto"/>
        </w:rPr>
        <w:t xml:space="preserve">28. Abuse of the CSCU conduct and disciplinary system, including but not limited to: </w:t>
      </w:r>
    </w:p>
    <w:p w14:paraId="0E52C502" w14:textId="77777777" w:rsidR="00AF5FBC" w:rsidRPr="00BE2DF6" w:rsidRDefault="00AF5FBC" w:rsidP="00F83E44">
      <w:pPr>
        <w:pStyle w:val="Default"/>
        <w:rPr>
          <w:rFonts w:ascii="Tw Cen MT" w:hAnsi="Tw Cen MT"/>
          <w:color w:val="auto"/>
        </w:rPr>
      </w:pPr>
    </w:p>
    <w:p w14:paraId="185CA9A2" w14:textId="77777777" w:rsidR="00F83E44" w:rsidRPr="00BE2DF6" w:rsidRDefault="00F83E44" w:rsidP="00504D48">
      <w:pPr>
        <w:pStyle w:val="Default"/>
        <w:numPr>
          <w:ilvl w:val="0"/>
          <w:numId w:val="19"/>
        </w:numPr>
        <w:rPr>
          <w:rFonts w:ascii="Tw Cen MT" w:hAnsi="Tw Cen MT"/>
          <w:color w:val="auto"/>
        </w:rPr>
      </w:pPr>
      <w:r w:rsidRPr="00BE2DF6">
        <w:rPr>
          <w:rFonts w:ascii="Tw Cen MT" w:hAnsi="Tw Cen MT"/>
          <w:color w:val="auto"/>
        </w:rPr>
        <w:t xml:space="preserve">Failure to obey the notice from a Hearing Body or CSCU Official to appear for a meeting or hearing as part of the Student Conduct system; </w:t>
      </w:r>
    </w:p>
    <w:p w14:paraId="35E45F67" w14:textId="77777777" w:rsidR="00F83E44" w:rsidRPr="00BE2DF6" w:rsidRDefault="00F83E44" w:rsidP="00504D48">
      <w:pPr>
        <w:pStyle w:val="Default"/>
        <w:numPr>
          <w:ilvl w:val="0"/>
          <w:numId w:val="19"/>
        </w:numPr>
        <w:rPr>
          <w:rFonts w:ascii="Tw Cen MT" w:hAnsi="Tw Cen MT"/>
          <w:color w:val="auto"/>
        </w:rPr>
      </w:pPr>
      <w:r w:rsidRPr="00BE2DF6">
        <w:rPr>
          <w:rFonts w:ascii="Tw Cen MT" w:hAnsi="Tw Cen MT"/>
          <w:color w:val="auto"/>
        </w:rPr>
        <w:t xml:space="preserve">Falsification, distortion, or intentional misrepresentation of information to a Disciplinary Officer or Conduct Administrator, or before a Hearing Body; </w:t>
      </w:r>
    </w:p>
    <w:p w14:paraId="152CCB10" w14:textId="77777777" w:rsidR="00F83E44" w:rsidRPr="00BE2DF6" w:rsidRDefault="00F83E44" w:rsidP="00504D48">
      <w:pPr>
        <w:pStyle w:val="Default"/>
        <w:numPr>
          <w:ilvl w:val="0"/>
          <w:numId w:val="19"/>
        </w:numPr>
        <w:rPr>
          <w:rFonts w:ascii="Tw Cen MT" w:hAnsi="Tw Cen MT"/>
          <w:color w:val="auto"/>
        </w:rPr>
      </w:pPr>
      <w:r w:rsidRPr="00BE2DF6">
        <w:rPr>
          <w:rFonts w:ascii="Tw Cen MT" w:hAnsi="Tw Cen MT"/>
          <w:color w:val="auto"/>
        </w:rPr>
        <w:t xml:space="preserve">Initiation of a conduct or disciplinary proceeding knowingly without cause; </w:t>
      </w:r>
    </w:p>
    <w:p w14:paraId="7276D3B7" w14:textId="77777777" w:rsidR="00AF5FBC" w:rsidRDefault="00F83E44" w:rsidP="00504D48">
      <w:pPr>
        <w:pStyle w:val="Default"/>
        <w:numPr>
          <w:ilvl w:val="0"/>
          <w:numId w:val="19"/>
        </w:numPr>
        <w:rPr>
          <w:rFonts w:ascii="Tw Cen MT" w:hAnsi="Tw Cen MT"/>
          <w:color w:val="auto"/>
        </w:rPr>
      </w:pPr>
      <w:r w:rsidRPr="00BE2DF6">
        <w:rPr>
          <w:rFonts w:ascii="Tw Cen MT" w:hAnsi="Tw Cen MT"/>
          <w:color w:val="auto"/>
        </w:rPr>
        <w:t xml:space="preserve">Disruption or interference with the orderly conduct of a disciplinary proceeding; </w:t>
      </w:r>
    </w:p>
    <w:p w14:paraId="53A50871" w14:textId="77777777" w:rsidR="00F83E44" w:rsidRPr="00BE2DF6" w:rsidRDefault="00F83E44" w:rsidP="00504D48">
      <w:pPr>
        <w:pStyle w:val="Default"/>
        <w:numPr>
          <w:ilvl w:val="0"/>
          <w:numId w:val="19"/>
        </w:numPr>
        <w:rPr>
          <w:rFonts w:ascii="Tw Cen MT" w:hAnsi="Tw Cen MT"/>
          <w:color w:val="auto"/>
        </w:rPr>
      </w:pPr>
      <w:r w:rsidRPr="00BE2DF6">
        <w:rPr>
          <w:rFonts w:ascii="Tw Cen MT" w:hAnsi="Tw Cen MT"/>
          <w:color w:val="auto"/>
        </w:rPr>
        <w:t xml:space="preserve">Attempting to discourage an individual’s proper participation in, or use of, the disciplinary system; </w:t>
      </w:r>
    </w:p>
    <w:p w14:paraId="7D41C5B7" w14:textId="77777777" w:rsidR="00F83E44" w:rsidRPr="00BE2DF6" w:rsidRDefault="00F83E44" w:rsidP="00504D48">
      <w:pPr>
        <w:pStyle w:val="Default"/>
        <w:numPr>
          <w:ilvl w:val="0"/>
          <w:numId w:val="19"/>
        </w:numPr>
        <w:rPr>
          <w:rFonts w:ascii="Tw Cen MT" w:hAnsi="Tw Cen MT"/>
          <w:color w:val="auto"/>
        </w:rPr>
      </w:pPr>
      <w:r w:rsidRPr="00BE2DF6">
        <w:rPr>
          <w:rFonts w:ascii="Tw Cen MT" w:hAnsi="Tw Cen MT"/>
          <w:color w:val="auto"/>
        </w:rPr>
        <w:t xml:space="preserve">Attempting to influence the impartiality of a Disciplinary Officer, Conduct Administrator or member of a Hearing Body prior to, and/or during the course of, the disciplinary proceeding; </w:t>
      </w:r>
    </w:p>
    <w:p w14:paraId="5F4B088C" w14:textId="77777777" w:rsidR="00F83E44" w:rsidRPr="00BE2DF6" w:rsidRDefault="00F83E44" w:rsidP="00504D48">
      <w:pPr>
        <w:pStyle w:val="Default"/>
        <w:numPr>
          <w:ilvl w:val="0"/>
          <w:numId w:val="19"/>
        </w:numPr>
        <w:rPr>
          <w:rFonts w:ascii="Tw Cen MT" w:hAnsi="Tw Cen MT"/>
          <w:color w:val="auto"/>
        </w:rPr>
      </w:pPr>
      <w:r w:rsidRPr="00BE2DF6">
        <w:rPr>
          <w:rFonts w:ascii="Tw Cen MT" w:hAnsi="Tw Cen MT"/>
          <w:color w:val="auto"/>
        </w:rPr>
        <w:t xml:space="preserve">Harassment (verbal or physical) and/or intimidation of a Disciplinary Officer, Conduct Administrator, or member of a Hearing Body prior to, and/or during the course of the disciplinary proceeding; </w:t>
      </w:r>
    </w:p>
    <w:p w14:paraId="5C93C17E" w14:textId="77777777" w:rsidR="00F83E44" w:rsidRPr="00BE2DF6" w:rsidRDefault="00F83E44" w:rsidP="00504D48">
      <w:pPr>
        <w:pStyle w:val="Default"/>
        <w:numPr>
          <w:ilvl w:val="0"/>
          <w:numId w:val="19"/>
        </w:numPr>
        <w:rPr>
          <w:rFonts w:ascii="Tw Cen MT" w:hAnsi="Tw Cen MT"/>
          <w:color w:val="auto"/>
        </w:rPr>
      </w:pPr>
      <w:r w:rsidRPr="00BE2DF6">
        <w:rPr>
          <w:rFonts w:ascii="Tw Cen MT" w:hAnsi="Tw Cen MT"/>
          <w:color w:val="auto"/>
        </w:rPr>
        <w:t xml:space="preserve">Failure to comply with the sanction(s) imposed under the Student Code; and </w:t>
      </w:r>
    </w:p>
    <w:p w14:paraId="2B72E86D" w14:textId="77777777" w:rsidR="00F83E44" w:rsidRPr="00AF5FBC" w:rsidRDefault="00F83E44" w:rsidP="00504D48">
      <w:pPr>
        <w:pStyle w:val="ListParagraph"/>
        <w:numPr>
          <w:ilvl w:val="0"/>
          <w:numId w:val="19"/>
        </w:numPr>
        <w:suppressAutoHyphens w:val="0"/>
        <w:rPr>
          <w:rFonts w:cstheme="minorHAnsi"/>
        </w:rPr>
      </w:pPr>
      <w:r w:rsidRPr="00BE2DF6">
        <w:t>Influencing or attempting to influence another person to commit an abuse of the disciplinary system.</w:t>
      </w:r>
    </w:p>
    <w:p w14:paraId="724B556B" w14:textId="77777777" w:rsidR="00F83E44" w:rsidRDefault="00F83E44" w:rsidP="00BE5A71">
      <w:pPr>
        <w:suppressAutoHyphens w:val="0"/>
        <w:rPr>
          <w:rFonts w:cstheme="minorHAnsi"/>
        </w:rPr>
      </w:pPr>
    </w:p>
    <w:p w14:paraId="4F18D013" w14:textId="77777777" w:rsidR="00F83E44" w:rsidRDefault="00F83E44" w:rsidP="00BE5A71">
      <w:pPr>
        <w:suppressAutoHyphens w:val="0"/>
        <w:rPr>
          <w:rFonts w:cstheme="minorHAnsi"/>
        </w:rPr>
      </w:pPr>
    </w:p>
    <w:p w14:paraId="05F33974" w14:textId="77777777" w:rsidR="00F83E44" w:rsidRDefault="00F83E44" w:rsidP="00BE5A71">
      <w:pPr>
        <w:suppressAutoHyphens w:val="0"/>
        <w:rPr>
          <w:rFonts w:cstheme="minorHAnsi"/>
        </w:rPr>
      </w:pPr>
    </w:p>
    <w:p w14:paraId="02BC27D0" w14:textId="77777777" w:rsidR="004B79FB" w:rsidRDefault="004B79FB" w:rsidP="00BE5A71">
      <w:pPr>
        <w:suppressAutoHyphens w:val="0"/>
        <w:rPr>
          <w:rFonts w:cstheme="minorHAnsi"/>
        </w:rPr>
      </w:pPr>
    </w:p>
    <w:p w14:paraId="0750028D" w14:textId="77777777" w:rsidR="004B79FB" w:rsidRDefault="004B79FB" w:rsidP="00BE5A71">
      <w:pPr>
        <w:suppressAutoHyphens w:val="0"/>
        <w:rPr>
          <w:rFonts w:cstheme="minorHAnsi"/>
        </w:rPr>
      </w:pPr>
    </w:p>
    <w:p w14:paraId="237E803E" w14:textId="77777777" w:rsidR="004B79FB" w:rsidRDefault="004B79FB" w:rsidP="00BE5A71">
      <w:pPr>
        <w:suppressAutoHyphens w:val="0"/>
        <w:rPr>
          <w:rFonts w:cstheme="minorHAnsi"/>
        </w:rPr>
      </w:pPr>
    </w:p>
    <w:p w14:paraId="470A8AA7" w14:textId="77777777" w:rsidR="004B79FB" w:rsidRDefault="004B79FB" w:rsidP="00BE5A71">
      <w:pPr>
        <w:suppressAutoHyphens w:val="0"/>
        <w:rPr>
          <w:rFonts w:cstheme="minorHAnsi"/>
        </w:rPr>
      </w:pPr>
    </w:p>
    <w:p w14:paraId="7A7605D7" w14:textId="77777777" w:rsidR="004B79FB" w:rsidRDefault="004B79FB" w:rsidP="00BE5A71">
      <w:pPr>
        <w:suppressAutoHyphens w:val="0"/>
        <w:rPr>
          <w:rFonts w:cstheme="minorHAnsi"/>
        </w:rPr>
      </w:pPr>
    </w:p>
    <w:p w14:paraId="1CCAF11C" w14:textId="77777777" w:rsidR="004B79FB" w:rsidRDefault="004B79FB" w:rsidP="00BE5A71">
      <w:pPr>
        <w:suppressAutoHyphens w:val="0"/>
        <w:rPr>
          <w:rFonts w:cstheme="minorHAnsi"/>
        </w:rPr>
      </w:pPr>
    </w:p>
    <w:p w14:paraId="30907725" w14:textId="77777777" w:rsidR="004B79FB" w:rsidRDefault="004B79FB" w:rsidP="00BE5A71">
      <w:pPr>
        <w:suppressAutoHyphens w:val="0"/>
        <w:rPr>
          <w:rFonts w:cstheme="minorHAnsi"/>
        </w:rPr>
      </w:pPr>
    </w:p>
    <w:p w14:paraId="31379438" w14:textId="77777777" w:rsidR="004B79FB" w:rsidRDefault="004B79FB" w:rsidP="00BE5A71">
      <w:pPr>
        <w:suppressAutoHyphens w:val="0"/>
        <w:rPr>
          <w:rFonts w:cstheme="minorHAnsi"/>
        </w:rPr>
      </w:pPr>
    </w:p>
    <w:p w14:paraId="3C3DF0A6" w14:textId="77777777" w:rsidR="004B79FB" w:rsidRDefault="004B79FB" w:rsidP="00BE5A71">
      <w:pPr>
        <w:suppressAutoHyphens w:val="0"/>
        <w:rPr>
          <w:rFonts w:cstheme="minorHAnsi"/>
        </w:rPr>
      </w:pPr>
    </w:p>
    <w:p w14:paraId="783023B9" w14:textId="77777777" w:rsidR="004B79FB" w:rsidRDefault="004B79FB" w:rsidP="00BE5A71">
      <w:pPr>
        <w:suppressAutoHyphens w:val="0"/>
        <w:rPr>
          <w:rFonts w:cstheme="minorHAnsi"/>
        </w:rPr>
      </w:pPr>
    </w:p>
    <w:p w14:paraId="69D7567B" w14:textId="77777777" w:rsidR="004B79FB" w:rsidRDefault="004B79FB" w:rsidP="00BE5A71">
      <w:pPr>
        <w:suppressAutoHyphens w:val="0"/>
        <w:rPr>
          <w:rFonts w:cstheme="minorHAnsi"/>
        </w:rPr>
      </w:pPr>
    </w:p>
    <w:p w14:paraId="5EEFD4BB" w14:textId="77777777" w:rsidR="00F83E44" w:rsidRDefault="00F83E44" w:rsidP="00BE5A71">
      <w:pPr>
        <w:suppressAutoHyphens w:val="0"/>
        <w:rPr>
          <w:rFonts w:cstheme="minorHAnsi"/>
        </w:rPr>
      </w:pPr>
    </w:p>
    <w:p w14:paraId="31C0EF9D" w14:textId="77777777" w:rsidR="00F83E44" w:rsidRDefault="00F83E44" w:rsidP="00BE5A71">
      <w:pPr>
        <w:suppressAutoHyphens w:val="0"/>
        <w:rPr>
          <w:rFonts w:cstheme="minorHAnsi"/>
        </w:rPr>
      </w:pPr>
    </w:p>
    <w:sectPr w:rsidR="00F83E44" w:rsidSect="004E566F">
      <w:headerReference w:type="even" r:id="rId14"/>
      <w:headerReference w:type="default" r:id="rId15"/>
      <w:footerReference w:type="even" r:id="rId16"/>
      <w:footerReference w:type="default" r:id="rId17"/>
      <w:headerReference w:type="first" r:id="rId18"/>
      <w:footerReference w:type="first" r:id="rId19"/>
      <w:pgSz w:w="12240" w:h="15840" w:code="1"/>
      <w:pgMar w:top="1152" w:right="135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FC27E" w14:textId="77777777" w:rsidR="00E274BB" w:rsidRDefault="00E274BB">
      <w:r>
        <w:separator/>
      </w:r>
    </w:p>
  </w:endnote>
  <w:endnote w:type="continuationSeparator" w:id="0">
    <w:p w14:paraId="1B18F70D" w14:textId="77777777" w:rsidR="00E274BB" w:rsidRDefault="00E2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hicago">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0020" w14:textId="77777777" w:rsidR="004B79FB" w:rsidRDefault="004B79F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D1F5" w14:textId="77777777" w:rsidR="004B79FB" w:rsidRDefault="004B79F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750A" w14:textId="77777777" w:rsidR="004B79FB" w:rsidRDefault="004B79F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AD432" w14:textId="77777777" w:rsidR="00E274BB" w:rsidRDefault="00E274BB">
      <w:r>
        <w:separator/>
      </w:r>
    </w:p>
  </w:footnote>
  <w:footnote w:type="continuationSeparator" w:id="0">
    <w:p w14:paraId="2F04BE0C" w14:textId="77777777" w:rsidR="00E274BB" w:rsidRDefault="00E274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4F78" w14:textId="77777777" w:rsidR="004B79FB" w:rsidRDefault="004B79F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2C11A" w14:textId="77777777" w:rsidR="004B79FB" w:rsidRDefault="004B79F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C7F1" w14:textId="4172A14D" w:rsidR="004B79FB" w:rsidRPr="00DD3C54" w:rsidRDefault="004B79FB" w:rsidP="00A70A05">
    <w:pPr>
      <w:pStyle w:val="Footer"/>
      <w:jc w:val="right"/>
      <w:rPr>
        <w:rFonts w:asciiTheme="minorHAnsi" w:hAnsiTheme="minorHAnsi" w:cstheme="minorHAnsi"/>
        <w:b/>
        <w:sz w:val="18"/>
      </w:rPr>
    </w:pPr>
    <w:r w:rsidRPr="00DD3C54">
      <w:rPr>
        <w:rFonts w:asciiTheme="minorHAnsi" w:hAnsiTheme="minorHAnsi" w:cstheme="minorHAnsi"/>
        <w:b/>
        <w:sz w:val="18"/>
      </w:rPr>
      <w:t xml:space="preserve">Page </w:t>
    </w:r>
    <w:r w:rsidRPr="00DD3C54">
      <w:rPr>
        <w:rFonts w:asciiTheme="minorHAnsi" w:hAnsiTheme="minorHAnsi" w:cstheme="minorHAnsi"/>
        <w:b/>
        <w:sz w:val="18"/>
      </w:rPr>
      <w:fldChar w:fldCharType="begin"/>
    </w:r>
    <w:r w:rsidRPr="00DD3C54">
      <w:rPr>
        <w:rFonts w:asciiTheme="minorHAnsi" w:hAnsiTheme="minorHAnsi" w:cstheme="minorHAnsi"/>
        <w:b/>
        <w:sz w:val="18"/>
      </w:rPr>
      <w:instrText xml:space="preserve"> PAGE </w:instrText>
    </w:r>
    <w:r w:rsidRPr="00DD3C54">
      <w:rPr>
        <w:rFonts w:asciiTheme="minorHAnsi" w:hAnsiTheme="minorHAnsi" w:cstheme="minorHAnsi"/>
        <w:b/>
        <w:sz w:val="18"/>
      </w:rPr>
      <w:fldChar w:fldCharType="separate"/>
    </w:r>
    <w:r w:rsidR="000A6064">
      <w:rPr>
        <w:rFonts w:asciiTheme="minorHAnsi" w:hAnsiTheme="minorHAnsi" w:cstheme="minorHAnsi"/>
        <w:b/>
        <w:noProof/>
        <w:sz w:val="18"/>
      </w:rPr>
      <w:t>1</w:t>
    </w:r>
    <w:r w:rsidRPr="00DD3C54">
      <w:rPr>
        <w:rFonts w:asciiTheme="minorHAnsi" w:hAnsiTheme="minorHAnsi" w:cstheme="minorHAnsi"/>
        <w:b/>
        <w:sz w:val="18"/>
      </w:rPr>
      <w:fldChar w:fldCharType="end"/>
    </w:r>
  </w:p>
  <w:p w14:paraId="03CD5713" w14:textId="77777777" w:rsidR="004B79FB" w:rsidRPr="00DD3C54" w:rsidRDefault="004B79FB">
    <w:pPr>
      <w:pStyle w:val="Footer"/>
      <w:jc w:val="right"/>
      <w:rPr>
        <w:rFonts w:asciiTheme="minorHAnsi" w:hAnsiTheme="minorHAnsi" w:cstheme="minorHAnsi"/>
        <w:b/>
        <w:sz w:val="18"/>
      </w:rPr>
    </w:pPr>
    <w:r>
      <w:rPr>
        <w:rFonts w:asciiTheme="minorHAnsi" w:hAnsiTheme="minorHAnsi" w:cstheme="minorHAnsi"/>
        <w:b/>
        <w:sz w:val="18"/>
      </w:rPr>
      <w:t xml:space="preserve">MPH </w:t>
    </w:r>
    <w:r w:rsidRPr="00DD3C54">
      <w:rPr>
        <w:rFonts w:asciiTheme="minorHAnsi" w:hAnsiTheme="minorHAnsi" w:cstheme="minorHAnsi"/>
        <w:b/>
        <w:sz w:val="18"/>
      </w:rPr>
      <w:t>Student Handbook</w:t>
    </w:r>
  </w:p>
  <w:p w14:paraId="77922461" w14:textId="79AF412B" w:rsidR="004B79FB" w:rsidRDefault="004B79FB">
    <w:pPr>
      <w:spacing w:line="240" w:lineRule="exact"/>
      <w:jc w:val="right"/>
      <w:rPr>
        <w:rFonts w:asciiTheme="minorHAnsi" w:hAnsiTheme="minorHAnsi" w:cstheme="minorHAnsi"/>
        <w:b/>
        <w:sz w:val="18"/>
      </w:rPr>
    </w:pPr>
    <w:r>
      <w:rPr>
        <w:rFonts w:asciiTheme="minorHAnsi" w:hAnsiTheme="minorHAnsi" w:cstheme="minorHAnsi"/>
        <w:b/>
        <w:sz w:val="18"/>
      </w:rPr>
      <w:t>AY</w:t>
    </w:r>
    <w:r w:rsidRPr="00DD3C54">
      <w:rPr>
        <w:rFonts w:asciiTheme="minorHAnsi" w:hAnsiTheme="minorHAnsi" w:cstheme="minorHAnsi"/>
        <w:b/>
        <w:sz w:val="18"/>
      </w:rPr>
      <w:t xml:space="preserve"> 20</w:t>
    </w:r>
    <w:r w:rsidR="007A40CB">
      <w:rPr>
        <w:rFonts w:asciiTheme="minorHAnsi" w:hAnsiTheme="minorHAnsi" w:cstheme="minorHAnsi"/>
        <w:b/>
        <w:sz w:val="18"/>
      </w:rPr>
      <w:t>18-19</w:t>
    </w:r>
  </w:p>
  <w:p w14:paraId="3C8A8B15" w14:textId="77777777" w:rsidR="004B79FB" w:rsidRDefault="004B79FB">
    <w:pPr>
      <w:spacing w:line="240" w:lineRule="exact"/>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D841" w14:textId="77777777" w:rsidR="004B79FB" w:rsidRDefault="004B79F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00000004"/>
    <w:name w:val="WW8Num2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25"/>
    <w:lvl w:ilvl="0">
      <w:start w:val="1"/>
      <w:numFmt w:val="bullet"/>
      <w:lvlText w:val=""/>
      <w:lvlJc w:val="left"/>
      <w:pPr>
        <w:tabs>
          <w:tab w:val="num" w:pos="1080"/>
        </w:tabs>
        <w:ind w:left="1080" w:hanging="360"/>
      </w:pPr>
      <w:rPr>
        <w:rFonts w:ascii="Wingdings" w:hAnsi="Wingdings"/>
      </w:rPr>
    </w:lvl>
  </w:abstractNum>
  <w:abstractNum w:abstractNumId="6" w15:restartNumberingAfterBreak="0">
    <w:nsid w:val="00000007"/>
    <w:multiLevelType w:val="multilevel"/>
    <w:tmpl w:val="00000007"/>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41"/>
    <w:lvl w:ilvl="0">
      <w:start w:val="1"/>
      <w:numFmt w:val="decimal"/>
      <w:lvlText w:val="%1."/>
      <w:lvlJc w:val="left"/>
      <w:pPr>
        <w:tabs>
          <w:tab w:val="num" w:pos="720"/>
        </w:tabs>
        <w:ind w:left="720" w:hanging="360"/>
      </w:pPr>
    </w:lvl>
  </w:abstractNum>
  <w:abstractNum w:abstractNumId="9" w15:restartNumberingAfterBreak="0">
    <w:nsid w:val="01E3128D"/>
    <w:multiLevelType w:val="hybridMultilevel"/>
    <w:tmpl w:val="D19E2E0E"/>
    <w:lvl w:ilvl="0" w:tplc="04090019">
      <w:start w:val="1"/>
      <w:numFmt w:val="lowerLetter"/>
      <w:lvlText w:val="%1."/>
      <w:lvlJc w:val="left"/>
      <w:pPr>
        <w:ind w:left="720" w:hanging="360"/>
      </w:pPr>
      <w:rPr>
        <w:rFonts w:hint="default"/>
      </w:rPr>
    </w:lvl>
    <w:lvl w:ilvl="1" w:tplc="78BC57F4">
      <w:start w:val="1"/>
      <w:numFmt w:val="bullet"/>
      <w:lvlText w:val="•"/>
      <w:lvlJc w:val="left"/>
      <w:pPr>
        <w:ind w:left="1440" w:hanging="360"/>
      </w:pPr>
      <w:rPr>
        <w:rFonts w:ascii="Tw Cen MT" w:eastAsia="Times New Roman" w:hAnsi="Tw Cen MT"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B68AD"/>
    <w:multiLevelType w:val="hybridMultilevel"/>
    <w:tmpl w:val="0744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9C31A1"/>
    <w:multiLevelType w:val="hybridMultilevel"/>
    <w:tmpl w:val="32E296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246182"/>
    <w:multiLevelType w:val="hybridMultilevel"/>
    <w:tmpl w:val="F676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32070A"/>
    <w:multiLevelType w:val="hybridMultilevel"/>
    <w:tmpl w:val="700E4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C5047A"/>
    <w:multiLevelType w:val="hybridMultilevel"/>
    <w:tmpl w:val="FDF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3B58AC"/>
    <w:multiLevelType w:val="hybridMultilevel"/>
    <w:tmpl w:val="31307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B18A3"/>
    <w:multiLevelType w:val="multilevel"/>
    <w:tmpl w:val="92765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430DCE"/>
    <w:multiLevelType w:val="hybridMultilevel"/>
    <w:tmpl w:val="B36E0B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05B88"/>
    <w:multiLevelType w:val="hybridMultilevel"/>
    <w:tmpl w:val="97C4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36FED"/>
    <w:multiLevelType w:val="hybridMultilevel"/>
    <w:tmpl w:val="CB7E5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136A4"/>
    <w:multiLevelType w:val="hybridMultilevel"/>
    <w:tmpl w:val="F4B2F0B2"/>
    <w:lvl w:ilvl="0" w:tplc="04090019">
      <w:start w:val="1"/>
      <w:numFmt w:val="lowerLetter"/>
      <w:lvlText w:val="%1."/>
      <w:lvlJc w:val="left"/>
      <w:pPr>
        <w:ind w:left="720" w:hanging="360"/>
      </w:pPr>
      <w:rPr>
        <w:rFonts w:hint="default"/>
      </w:rPr>
    </w:lvl>
    <w:lvl w:ilvl="1" w:tplc="78BC57F4">
      <w:start w:val="1"/>
      <w:numFmt w:val="bullet"/>
      <w:lvlText w:val="•"/>
      <w:lvlJc w:val="left"/>
      <w:pPr>
        <w:ind w:left="1440" w:hanging="360"/>
      </w:pPr>
      <w:rPr>
        <w:rFonts w:ascii="Tw Cen MT" w:eastAsia="Times New Roman" w:hAnsi="Tw Cen MT"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E5765"/>
    <w:multiLevelType w:val="hybridMultilevel"/>
    <w:tmpl w:val="00FC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02AB9"/>
    <w:multiLevelType w:val="hybridMultilevel"/>
    <w:tmpl w:val="76C4DFF0"/>
    <w:lvl w:ilvl="0" w:tplc="04090001">
      <w:start w:val="1"/>
      <w:numFmt w:val="bullet"/>
      <w:lvlText w:val=""/>
      <w:lvlJc w:val="left"/>
      <w:pPr>
        <w:ind w:left="720" w:hanging="360"/>
      </w:pPr>
      <w:rPr>
        <w:rFonts w:ascii="Symbol" w:hAnsi="Symbol" w:hint="default"/>
      </w:rPr>
    </w:lvl>
    <w:lvl w:ilvl="1" w:tplc="78BC57F4">
      <w:start w:val="1"/>
      <w:numFmt w:val="bullet"/>
      <w:lvlText w:val="•"/>
      <w:lvlJc w:val="left"/>
      <w:pPr>
        <w:ind w:left="1440" w:hanging="360"/>
      </w:pPr>
      <w:rPr>
        <w:rFonts w:ascii="Tw Cen MT" w:eastAsia="Times New Roman" w:hAnsi="Tw Cen MT"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D7231"/>
    <w:multiLevelType w:val="hybridMultilevel"/>
    <w:tmpl w:val="2B3E5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C5FF0"/>
    <w:multiLevelType w:val="hybridMultilevel"/>
    <w:tmpl w:val="2BE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62030"/>
    <w:multiLevelType w:val="hybridMultilevel"/>
    <w:tmpl w:val="06D6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C4C81"/>
    <w:multiLevelType w:val="hybridMultilevel"/>
    <w:tmpl w:val="2870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84321"/>
    <w:multiLevelType w:val="hybridMultilevel"/>
    <w:tmpl w:val="3A8C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7"/>
  </w:num>
  <w:num w:numId="4">
    <w:abstractNumId w:val="24"/>
  </w:num>
  <w:num w:numId="5">
    <w:abstractNumId w:val="15"/>
  </w:num>
  <w:num w:numId="6">
    <w:abstractNumId w:val="19"/>
  </w:num>
  <w:num w:numId="7">
    <w:abstractNumId w:val="12"/>
  </w:num>
  <w:num w:numId="8">
    <w:abstractNumId w:val="14"/>
  </w:num>
  <w:num w:numId="9">
    <w:abstractNumId w:val="16"/>
  </w:num>
  <w:num w:numId="10">
    <w:abstractNumId w:val="21"/>
  </w:num>
  <w:num w:numId="11">
    <w:abstractNumId w:val="18"/>
  </w:num>
  <w:num w:numId="12">
    <w:abstractNumId w:val="10"/>
  </w:num>
  <w:num w:numId="13">
    <w:abstractNumId w:val="25"/>
  </w:num>
  <w:num w:numId="14">
    <w:abstractNumId w:val="23"/>
  </w:num>
  <w:num w:numId="15">
    <w:abstractNumId w:val="20"/>
  </w:num>
  <w:num w:numId="16">
    <w:abstractNumId w:val="22"/>
  </w:num>
  <w:num w:numId="17">
    <w:abstractNumId w:val="11"/>
  </w:num>
  <w:num w:numId="18">
    <w:abstractNumId w:val="13"/>
  </w:num>
  <w:num w:numId="19">
    <w:abstractNumId w:val="17"/>
  </w:num>
  <w:num w:numId="20">
    <w:abstractNumId w:val="9"/>
  </w:num>
  <w:numIdMacAtCleanup w:val="2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ny, Jean">
    <w15:presenceInfo w15:providerId="AD" w15:userId="S-1-5-21-76297607-1602633410-1549158021-2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gutterAtTop/>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40"/>
    <w:rsid w:val="0000771E"/>
    <w:rsid w:val="00031A08"/>
    <w:rsid w:val="00050794"/>
    <w:rsid w:val="000674BC"/>
    <w:rsid w:val="00094E6A"/>
    <w:rsid w:val="000A6064"/>
    <w:rsid w:val="000B7AC8"/>
    <w:rsid w:val="000C54DC"/>
    <w:rsid w:val="000D4DAF"/>
    <w:rsid w:val="000F0C78"/>
    <w:rsid w:val="001060AC"/>
    <w:rsid w:val="00107217"/>
    <w:rsid w:val="00110226"/>
    <w:rsid w:val="00125903"/>
    <w:rsid w:val="001327F8"/>
    <w:rsid w:val="001403B8"/>
    <w:rsid w:val="0015726D"/>
    <w:rsid w:val="00157F32"/>
    <w:rsid w:val="00173E47"/>
    <w:rsid w:val="00194A87"/>
    <w:rsid w:val="001C7FE5"/>
    <w:rsid w:val="001D1E61"/>
    <w:rsid w:val="001D654E"/>
    <w:rsid w:val="001F18EC"/>
    <w:rsid w:val="002012C6"/>
    <w:rsid w:val="00207A79"/>
    <w:rsid w:val="00220774"/>
    <w:rsid w:val="00221619"/>
    <w:rsid w:val="002222F9"/>
    <w:rsid w:val="002318DF"/>
    <w:rsid w:val="002400D3"/>
    <w:rsid w:val="002444E8"/>
    <w:rsid w:val="002526CC"/>
    <w:rsid w:val="00262E1D"/>
    <w:rsid w:val="002753C0"/>
    <w:rsid w:val="0027736B"/>
    <w:rsid w:val="00281E29"/>
    <w:rsid w:val="00282C20"/>
    <w:rsid w:val="00292B09"/>
    <w:rsid w:val="002936A3"/>
    <w:rsid w:val="002A0245"/>
    <w:rsid w:val="002A3554"/>
    <w:rsid w:val="002A687F"/>
    <w:rsid w:val="002C21E6"/>
    <w:rsid w:val="002C64E1"/>
    <w:rsid w:val="002D4180"/>
    <w:rsid w:val="002E0D6B"/>
    <w:rsid w:val="002E2E8C"/>
    <w:rsid w:val="002E3F65"/>
    <w:rsid w:val="002F3C40"/>
    <w:rsid w:val="003035E8"/>
    <w:rsid w:val="00325175"/>
    <w:rsid w:val="0032670B"/>
    <w:rsid w:val="00327F86"/>
    <w:rsid w:val="00332D17"/>
    <w:rsid w:val="00344015"/>
    <w:rsid w:val="003444D7"/>
    <w:rsid w:val="00371BD3"/>
    <w:rsid w:val="00373D97"/>
    <w:rsid w:val="0038023F"/>
    <w:rsid w:val="00382F6A"/>
    <w:rsid w:val="003C76DE"/>
    <w:rsid w:val="003D79BC"/>
    <w:rsid w:val="003F025D"/>
    <w:rsid w:val="00401CC5"/>
    <w:rsid w:val="004020C8"/>
    <w:rsid w:val="00405919"/>
    <w:rsid w:val="00414344"/>
    <w:rsid w:val="00461CFC"/>
    <w:rsid w:val="00464D1C"/>
    <w:rsid w:val="00465657"/>
    <w:rsid w:val="00467D1A"/>
    <w:rsid w:val="0047254C"/>
    <w:rsid w:val="00487B3E"/>
    <w:rsid w:val="004950CE"/>
    <w:rsid w:val="004B10A0"/>
    <w:rsid w:val="004B79FB"/>
    <w:rsid w:val="004E566F"/>
    <w:rsid w:val="00502940"/>
    <w:rsid w:val="00503B1E"/>
    <w:rsid w:val="00504D48"/>
    <w:rsid w:val="00513842"/>
    <w:rsid w:val="00516900"/>
    <w:rsid w:val="00520921"/>
    <w:rsid w:val="00521492"/>
    <w:rsid w:val="00525E72"/>
    <w:rsid w:val="00530706"/>
    <w:rsid w:val="0054099E"/>
    <w:rsid w:val="00542B0B"/>
    <w:rsid w:val="00583657"/>
    <w:rsid w:val="00594467"/>
    <w:rsid w:val="005B26CF"/>
    <w:rsid w:val="005C01B6"/>
    <w:rsid w:val="005C2EC6"/>
    <w:rsid w:val="005C3082"/>
    <w:rsid w:val="005D5CCB"/>
    <w:rsid w:val="005E43A7"/>
    <w:rsid w:val="00626043"/>
    <w:rsid w:val="00633FA0"/>
    <w:rsid w:val="00635113"/>
    <w:rsid w:val="00651776"/>
    <w:rsid w:val="00656359"/>
    <w:rsid w:val="0069382A"/>
    <w:rsid w:val="006A03A5"/>
    <w:rsid w:val="006A7940"/>
    <w:rsid w:val="006B53AB"/>
    <w:rsid w:val="006C227E"/>
    <w:rsid w:val="006E0D3F"/>
    <w:rsid w:val="006F05A4"/>
    <w:rsid w:val="006F263B"/>
    <w:rsid w:val="006F7B71"/>
    <w:rsid w:val="007070FF"/>
    <w:rsid w:val="00712071"/>
    <w:rsid w:val="00714E80"/>
    <w:rsid w:val="0073553D"/>
    <w:rsid w:val="00754256"/>
    <w:rsid w:val="0075649A"/>
    <w:rsid w:val="0077575F"/>
    <w:rsid w:val="007757C3"/>
    <w:rsid w:val="00780C80"/>
    <w:rsid w:val="00790729"/>
    <w:rsid w:val="007929E2"/>
    <w:rsid w:val="007A40CB"/>
    <w:rsid w:val="007B2782"/>
    <w:rsid w:val="007C05AC"/>
    <w:rsid w:val="007C0DAF"/>
    <w:rsid w:val="007C3E63"/>
    <w:rsid w:val="007C5CA2"/>
    <w:rsid w:val="007E17AA"/>
    <w:rsid w:val="00806C59"/>
    <w:rsid w:val="008071D5"/>
    <w:rsid w:val="00813291"/>
    <w:rsid w:val="0082110B"/>
    <w:rsid w:val="0082320B"/>
    <w:rsid w:val="00823F54"/>
    <w:rsid w:val="008271B8"/>
    <w:rsid w:val="0082780B"/>
    <w:rsid w:val="008402AF"/>
    <w:rsid w:val="0084366D"/>
    <w:rsid w:val="00855AF2"/>
    <w:rsid w:val="00866095"/>
    <w:rsid w:val="008C28BE"/>
    <w:rsid w:val="008E7DCB"/>
    <w:rsid w:val="008F6BA9"/>
    <w:rsid w:val="008F770A"/>
    <w:rsid w:val="00915479"/>
    <w:rsid w:val="00916D87"/>
    <w:rsid w:val="00920E46"/>
    <w:rsid w:val="00925640"/>
    <w:rsid w:val="00942316"/>
    <w:rsid w:val="00957AE8"/>
    <w:rsid w:val="00970EE8"/>
    <w:rsid w:val="00977F4B"/>
    <w:rsid w:val="00991859"/>
    <w:rsid w:val="009A3CFC"/>
    <w:rsid w:val="009B6FDC"/>
    <w:rsid w:val="009C7FAF"/>
    <w:rsid w:val="009D086F"/>
    <w:rsid w:val="009D56C7"/>
    <w:rsid w:val="009D59E6"/>
    <w:rsid w:val="009E46D6"/>
    <w:rsid w:val="009E50BA"/>
    <w:rsid w:val="009F7D73"/>
    <w:rsid w:val="00A27E2E"/>
    <w:rsid w:val="00A30E55"/>
    <w:rsid w:val="00A44283"/>
    <w:rsid w:val="00A54C28"/>
    <w:rsid w:val="00A54E9C"/>
    <w:rsid w:val="00A60FD8"/>
    <w:rsid w:val="00A70A05"/>
    <w:rsid w:val="00A71E80"/>
    <w:rsid w:val="00A7237A"/>
    <w:rsid w:val="00A76C68"/>
    <w:rsid w:val="00A84344"/>
    <w:rsid w:val="00AB4E6A"/>
    <w:rsid w:val="00AB612E"/>
    <w:rsid w:val="00AC66A3"/>
    <w:rsid w:val="00AD0C62"/>
    <w:rsid w:val="00AD6C68"/>
    <w:rsid w:val="00AE593F"/>
    <w:rsid w:val="00AF00B0"/>
    <w:rsid w:val="00AF5FBC"/>
    <w:rsid w:val="00B14E6C"/>
    <w:rsid w:val="00B242ED"/>
    <w:rsid w:val="00B314B4"/>
    <w:rsid w:val="00B45AC9"/>
    <w:rsid w:val="00B50CE8"/>
    <w:rsid w:val="00B65D97"/>
    <w:rsid w:val="00B70716"/>
    <w:rsid w:val="00B750F7"/>
    <w:rsid w:val="00B7522D"/>
    <w:rsid w:val="00B946C3"/>
    <w:rsid w:val="00B95B39"/>
    <w:rsid w:val="00BA0173"/>
    <w:rsid w:val="00BB4F1F"/>
    <w:rsid w:val="00BC2DE3"/>
    <w:rsid w:val="00BC6B3D"/>
    <w:rsid w:val="00BE1519"/>
    <w:rsid w:val="00BE2DF6"/>
    <w:rsid w:val="00BE5A71"/>
    <w:rsid w:val="00BE7211"/>
    <w:rsid w:val="00BE72A4"/>
    <w:rsid w:val="00BF592A"/>
    <w:rsid w:val="00C1547A"/>
    <w:rsid w:val="00C16C71"/>
    <w:rsid w:val="00C21EB5"/>
    <w:rsid w:val="00C46FC3"/>
    <w:rsid w:val="00C471BB"/>
    <w:rsid w:val="00C5134E"/>
    <w:rsid w:val="00C51708"/>
    <w:rsid w:val="00C863CF"/>
    <w:rsid w:val="00CA255A"/>
    <w:rsid w:val="00CA2F48"/>
    <w:rsid w:val="00CA6573"/>
    <w:rsid w:val="00CA7ABD"/>
    <w:rsid w:val="00CC60FF"/>
    <w:rsid w:val="00CC7724"/>
    <w:rsid w:val="00CE1B57"/>
    <w:rsid w:val="00CE3B6B"/>
    <w:rsid w:val="00CF3E8C"/>
    <w:rsid w:val="00D048FD"/>
    <w:rsid w:val="00D246EA"/>
    <w:rsid w:val="00D35D99"/>
    <w:rsid w:val="00D43C02"/>
    <w:rsid w:val="00D55E32"/>
    <w:rsid w:val="00D57BE4"/>
    <w:rsid w:val="00D91C1F"/>
    <w:rsid w:val="00D92D7B"/>
    <w:rsid w:val="00D930DD"/>
    <w:rsid w:val="00DA221D"/>
    <w:rsid w:val="00DA3AE8"/>
    <w:rsid w:val="00DA3DD0"/>
    <w:rsid w:val="00DB3A3E"/>
    <w:rsid w:val="00DB76DC"/>
    <w:rsid w:val="00DD3C54"/>
    <w:rsid w:val="00DF1E14"/>
    <w:rsid w:val="00DF61F4"/>
    <w:rsid w:val="00E00FC9"/>
    <w:rsid w:val="00E22C8C"/>
    <w:rsid w:val="00E274BB"/>
    <w:rsid w:val="00E7176D"/>
    <w:rsid w:val="00EA2EEF"/>
    <w:rsid w:val="00EA60A0"/>
    <w:rsid w:val="00EB6E40"/>
    <w:rsid w:val="00ED00A1"/>
    <w:rsid w:val="00ED6D49"/>
    <w:rsid w:val="00EE103F"/>
    <w:rsid w:val="00F0038C"/>
    <w:rsid w:val="00F0071E"/>
    <w:rsid w:val="00F02B55"/>
    <w:rsid w:val="00F04AC6"/>
    <w:rsid w:val="00F079CD"/>
    <w:rsid w:val="00F256A7"/>
    <w:rsid w:val="00F3536B"/>
    <w:rsid w:val="00F364D9"/>
    <w:rsid w:val="00F543E9"/>
    <w:rsid w:val="00F70E70"/>
    <w:rsid w:val="00F74102"/>
    <w:rsid w:val="00F83E44"/>
    <w:rsid w:val="00F86C48"/>
    <w:rsid w:val="00F913F0"/>
    <w:rsid w:val="00FB082C"/>
    <w:rsid w:val="00FB2F2B"/>
    <w:rsid w:val="00FB3722"/>
    <w:rsid w:val="00FB5371"/>
    <w:rsid w:val="00FC35D2"/>
    <w:rsid w:val="00FC63D6"/>
    <w:rsid w:val="00FD11D1"/>
    <w:rsid w:val="00FD164B"/>
    <w:rsid w:val="00FE3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220B3AF"/>
  <w15:docId w15:val="{41F2624B-A3FD-49AE-9889-24D39ECF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D49"/>
    <w:pPr>
      <w:suppressAutoHyphens/>
    </w:pPr>
    <w:rPr>
      <w:rFonts w:ascii="Tw Cen MT" w:hAnsi="Tw Cen MT"/>
      <w:sz w:val="24"/>
      <w:szCs w:val="24"/>
      <w:lang w:eastAsia="ar-SA"/>
    </w:rPr>
  </w:style>
  <w:style w:type="paragraph" w:styleId="Heading1">
    <w:name w:val="heading 1"/>
    <w:basedOn w:val="Normal"/>
    <w:next w:val="Normal"/>
    <w:qFormat/>
    <w:rsid w:val="00262E1D"/>
    <w:pPr>
      <w:keepNext/>
      <w:numPr>
        <w:numId w:val="1"/>
      </w:numPr>
      <w:outlineLvl w:val="0"/>
    </w:pPr>
    <w:rPr>
      <w:b/>
      <w:sz w:val="36"/>
    </w:rPr>
  </w:style>
  <w:style w:type="paragraph" w:styleId="Heading2">
    <w:name w:val="heading 2"/>
    <w:basedOn w:val="Normal"/>
    <w:next w:val="Normal"/>
    <w:qFormat/>
    <w:rsid w:val="00ED6D49"/>
    <w:pPr>
      <w:keepNext/>
      <w:numPr>
        <w:ilvl w:val="1"/>
        <w:numId w:val="1"/>
      </w:numPr>
      <w:outlineLvl w:val="1"/>
    </w:pPr>
    <w:rPr>
      <w:b/>
      <w:sz w:val="28"/>
      <w:szCs w:val="20"/>
    </w:rPr>
  </w:style>
  <w:style w:type="paragraph" w:styleId="Heading3">
    <w:name w:val="heading 3"/>
    <w:basedOn w:val="Normal"/>
    <w:next w:val="BodyText"/>
    <w:autoRedefine/>
    <w:qFormat/>
    <w:rsid w:val="002C21E6"/>
    <w:pPr>
      <w:numPr>
        <w:ilvl w:val="2"/>
        <w:numId w:val="1"/>
      </w:numPr>
      <w:outlineLvl w:val="2"/>
    </w:pPr>
    <w:rPr>
      <w:rFonts w:eastAsia="Arial Unicode MS" w:cs="Arial Unicode MS"/>
      <w:b/>
      <w:bCs/>
      <w:szCs w:val="27"/>
      <w:u w:val="single"/>
    </w:rPr>
  </w:style>
  <w:style w:type="paragraph" w:styleId="Heading4">
    <w:name w:val="heading 4"/>
    <w:basedOn w:val="Normal"/>
    <w:next w:val="Normal"/>
    <w:qFormat/>
    <w:rsid w:val="0084366D"/>
    <w:pPr>
      <w:keepNext/>
      <w:numPr>
        <w:ilvl w:val="3"/>
        <w:numId w:val="1"/>
      </w:numPr>
      <w:outlineLvl w:val="3"/>
    </w:pPr>
    <w:rPr>
      <w:i/>
    </w:rPr>
  </w:style>
  <w:style w:type="paragraph" w:styleId="Heading5">
    <w:name w:val="heading 5"/>
    <w:basedOn w:val="Normal"/>
    <w:next w:val="Normal"/>
    <w:qFormat/>
    <w:pPr>
      <w:keepNext/>
      <w:numPr>
        <w:ilvl w:val="4"/>
        <w:numId w:val="1"/>
      </w:numPr>
      <w:outlineLvl w:val="4"/>
    </w:pPr>
    <w:rPr>
      <w:b/>
      <w:bCs/>
      <w:i/>
      <w:iCs/>
      <w:sz w:val="28"/>
      <w:u w:val="single"/>
    </w:rPr>
  </w:style>
  <w:style w:type="paragraph" w:styleId="Heading6">
    <w:name w:val="heading 6"/>
    <w:basedOn w:val="Normal"/>
    <w:next w:val="Normal"/>
    <w:qFormat/>
    <w:pPr>
      <w:keepNext/>
      <w:numPr>
        <w:ilvl w:val="5"/>
        <w:numId w:val="1"/>
      </w:numPr>
      <w:jc w:val="center"/>
      <w:outlineLvl w:val="5"/>
    </w:pPr>
    <w:rPr>
      <w:b/>
      <w:bCs/>
      <w:sz w:val="72"/>
    </w:rPr>
  </w:style>
  <w:style w:type="paragraph" w:styleId="Heading7">
    <w:name w:val="heading 7"/>
    <w:basedOn w:val="Normal"/>
    <w:next w:val="Normal"/>
    <w:qFormat/>
    <w:pPr>
      <w:keepNext/>
      <w:numPr>
        <w:ilvl w:val="6"/>
        <w:numId w:val="1"/>
      </w:numPr>
      <w:outlineLvl w:val="6"/>
    </w:pPr>
    <w:rPr>
      <w:rFonts w:ascii="Arial Narrow" w:hAnsi="Arial Narrow"/>
      <w:b/>
      <w:bCs/>
      <w:spacing w:val="-2"/>
      <w:u w:val="single"/>
    </w:rPr>
  </w:style>
  <w:style w:type="paragraph" w:styleId="Heading8">
    <w:name w:val="heading 8"/>
    <w:basedOn w:val="Normal"/>
    <w:next w:val="Normal"/>
    <w:qFormat/>
    <w:pPr>
      <w:keepNext/>
      <w:numPr>
        <w:ilvl w:val="7"/>
        <w:numId w:val="1"/>
      </w:numPr>
      <w:jc w:val="center"/>
      <w:outlineLvl w:val="7"/>
    </w:pPr>
    <w:rPr>
      <w:rFonts w:ascii="Garamond" w:hAnsi="Garamond"/>
      <w:b/>
      <w:bCs/>
      <w:u w:val="single"/>
    </w:rPr>
  </w:style>
  <w:style w:type="paragraph" w:styleId="Heading9">
    <w:name w:val="heading 9"/>
    <w:basedOn w:val="Normal"/>
    <w:next w:val="Normal"/>
    <w:qFormat/>
    <w:pPr>
      <w:keepNext/>
      <w:numPr>
        <w:ilvl w:val="8"/>
        <w:numId w:val="1"/>
      </w:numPr>
      <w:jc w:val="both"/>
      <w:outlineLvl w:val="8"/>
    </w:pPr>
    <w:rPr>
      <w:rFonts w:ascii="Arial" w:hAnsi="Arial"/>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7z0">
    <w:name w:val="WW8Num17z0"/>
    <w:rPr>
      <w:b w:val="0"/>
      <w:i w:val="0"/>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9z0">
    <w:name w:val="WW8Num29z0"/>
    <w:rPr>
      <w:rFonts w:ascii="Wingdings" w:hAnsi="Wingdings"/>
      <w:sz w:val="40"/>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rPr>
  </w:style>
  <w:style w:type="character" w:customStyle="1" w:styleId="WW8Num30z1">
    <w:name w:val="WW8Num30z1"/>
    <w:rPr>
      <w:rFonts w:ascii="Courier New" w:hAnsi="Courier New"/>
    </w:rPr>
  </w:style>
  <w:style w:type="character" w:customStyle="1" w:styleId="WW8Num30z3">
    <w:name w:val="WW8Num30z3"/>
    <w:rPr>
      <w:rFonts w:ascii="Symbol" w:hAnsi="Symbol"/>
    </w:rPr>
  </w:style>
  <w:style w:type="character" w:customStyle="1" w:styleId="WW8Num32z0">
    <w:name w:val="WW8Num32z0"/>
    <w:rPr>
      <w:b/>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6z0">
    <w:name w:val="WW8Num36z0"/>
    <w:rPr>
      <w:rFonts w:ascii="Wingdings" w:hAnsi="Wingdings"/>
    </w:rPr>
  </w:style>
  <w:style w:type="character" w:customStyle="1" w:styleId="WW8Num36z1">
    <w:name w:val="WW8Num36z1"/>
    <w:rPr>
      <w:rFonts w:ascii="Courier New" w:hAnsi="Courier New"/>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rPr>
  </w:style>
  <w:style w:type="character" w:customStyle="1" w:styleId="WW8Num37z3">
    <w:name w:val="WW8Num37z3"/>
    <w:rPr>
      <w:rFonts w:ascii="Symbol" w:hAnsi="Symbol"/>
    </w:rPr>
  </w:style>
  <w:style w:type="character" w:customStyle="1" w:styleId="WW8Num38z0">
    <w:name w:val="WW8Num38z0"/>
    <w:rPr>
      <w:rFonts w:ascii="Wingdings" w:hAnsi="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3z0">
    <w:name w:val="WW8Num43z0"/>
    <w:rPr>
      <w:rFonts w:ascii="Wingdings" w:hAnsi="Wingdings"/>
    </w:rPr>
  </w:style>
  <w:style w:type="character" w:customStyle="1" w:styleId="WW8Num43z1">
    <w:name w:val="WW8Num43z1"/>
    <w:rPr>
      <w:rFonts w:ascii="Courier New" w:hAnsi="Courier New"/>
    </w:rPr>
  </w:style>
  <w:style w:type="character" w:customStyle="1" w:styleId="WW8Num43z3">
    <w:name w:val="WW8Num43z3"/>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6z0">
    <w:name w:val="WW8Num46z0"/>
    <w:rPr>
      <w:rFonts w:ascii="Wingdings" w:hAnsi="Wingdings"/>
    </w:rPr>
  </w:style>
  <w:style w:type="character" w:customStyle="1" w:styleId="WW8Num46z1">
    <w:name w:val="WW8Num46z1"/>
    <w:rPr>
      <w:rFonts w:ascii="Courier New" w:hAnsi="Courier New"/>
    </w:rPr>
  </w:style>
  <w:style w:type="character" w:customStyle="1" w:styleId="WW8Num46z3">
    <w:name w:val="WW8Num46z3"/>
    <w:rPr>
      <w:rFonts w:ascii="Symbol" w:hAnsi="Symbol"/>
    </w:rPr>
  </w:style>
  <w:style w:type="character" w:styleId="Emphasis">
    <w:name w:val="Emphasis"/>
    <w:basedOn w:val="DefaultParagraphFont"/>
    <w:uiPriority w:val="20"/>
    <w:qFormat/>
    <w:rPr>
      <w:i/>
      <w:iCs/>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NormalWebChar">
    <w:name w:val="Normal (Web) Char"/>
    <w:basedOn w:val="DefaultParagraphFont"/>
    <w:rPr>
      <w:rFonts w:ascii="Arial Unicode MS" w:eastAsia="Arial Unicode MS" w:hAnsi="Arial Unicode MS" w:cs="Arial Unicode MS"/>
      <w:sz w:val="24"/>
      <w:szCs w:val="24"/>
      <w:lang w:val="en-US" w:eastAsia="ar-SA" w:bidi="ar-SA"/>
    </w:rPr>
  </w:style>
  <w:style w:type="character" w:styleId="Strong">
    <w:name w:val="Strong"/>
    <w:basedOn w:val="DefaultParagraphFont"/>
    <w:uiPriority w:val="22"/>
    <w:qFormat/>
    <w:rPr>
      <w:b/>
      <w:bCs/>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rPr>
      <w:rFonts w:ascii="Arial" w:hAnsi="Arial"/>
      <w:b/>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uiPriority w:val="99"/>
    <w:pPr>
      <w:spacing w:before="280" w:after="280"/>
    </w:pPr>
    <w:rPr>
      <w:rFonts w:ascii="Arial Unicode MS" w:eastAsia="Arial Unicode MS" w:hAnsi="Arial Unicode MS" w:cs="Arial Unicode MS"/>
    </w:rPr>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jc w:val="both"/>
    </w:pPr>
    <w:rPr>
      <w:rFonts w:ascii="Arial" w:hAnsi="Arial"/>
      <w:color w:val="000000"/>
      <w:szCs w:val="20"/>
    </w:rPr>
  </w:style>
  <w:style w:type="paragraph" w:styleId="BodyText2">
    <w:name w:val="Body Text 2"/>
    <w:basedOn w:val="Normal"/>
    <w:rPr>
      <w:sz w:val="28"/>
    </w:rPr>
  </w:style>
  <w:style w:type="paragraph" w:styleId="Title">
    <w:name w:val="Title"/>
    <w:basedOn w:val="Normal"/>
    <w:next w:val="Subtitle"/>
    <w:qFormat/>
    <w:pPr>
      <w:jc w:val="center"/>
    </w:pPr>
    <w:rPr>
      <w:rFonts w:ascii="Times New Roman" w:hAnsi="Times New Roman"/>
      <w:sz w:val="28"/>
      <w:szCs w:val="20"/>
    </w:rPr>
  </w:style>
  <w:style w:type="paragraph" w:styleId="Subtitle">
    <w:name w:val="Subtitle"/>
    <w:basedOn w:val="Heading"/>
    <w:next w:val="BodyText"/>
    <w:qFormat/>
    <w:pPr>
      <w:jc w:val="center"/>
    </w:pPr>
    <w:rPr>
      <w:i/>
      <w:iCs/>
    </w:rPr>
  </w:style>
  <w:style w:type="paragraph" w:styleId="BodyTextIndent">
    <w:name w:val="Body Text Indent"/>
    <w:basedOn w:val="Normal"/>
    <w:pPr>
      <w:tabs>
        <w:tab w:val="left" w:pos="-720"/>
        <w:tab w:val="left" w:pos="0"/>
      </w:tabs>
      <w:ind w:left="720" w:hanging="720"/>
      <w:jc w:val="both"/>
    </w:pPr>
    <w:rPr>
      <w:rFonts w:ascii="Arial" w:hAnsi="Arial"/>
      <w:spacing w:val="-2"/>
      <w:szCs w:val="20"/>
    </w:rPr>
  </w:style>
  <w:style w:type="paragraph" w:styleId="BodyTextIndent3">
    <w:name w:val="Body Text Indent 3"/>
    <w:basedOn w:val="Normal"/>
    <w:pPr>
      <w:tabs>
        <w:tab w:val="left" w:pos="-720"/>
      </w:tabs>
      <w:ind w:left="720"/>
      <w:jc w:val="both"/>
    </w:pPr>
    <w:rPr>
      <w:rFonts w:ascii="Arial" w:hAnsi="Arial"/>
      <w:spacing w:val="-2"/>
      <w:szCs w:val="20"/>
    </w:rPr>
  </w:style>
  <w:style w:type="paragraph" w:styleId="BodyTextIndent2">
    <w:name w:val="Body Text Indent 2"/>
    <w:basedOn w:val="Normal"/>
    <w:pPr>
      <w:ind w:left="720"/>
    </w:pPr>
    <w:rPr>
      <w:rFonts w:ascii="Garamond" w:hAnsi="Garamond"/>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pPr>
    <w:rPr>
      <w:rFonts w:ascii="Chicago" w:eastAsia="Arial" w:hAnsi="Chicago"/>
      <w:sz w:val="24"/>
      <w:lang w:eastAsia="ar-SA"/>
    </w:rPr>
  </w:style>
  <w:style w:type="paragraph" w:customStyle="1" w:styleId="StyleHeading2Garamond12pt">
    <w:name w:val="Style Heading 2 + Garamond 12 pt"/>
    <w:basedOn w:val="Heading2"/>
    <w:pPr>
      <w:numPr>
        <w:numId w:val="0"/>
      </w:numPr>
      <w:jc w:val="center"/>
      <w:outlineLvl w:val="9"/>
    </w:pPr>
    <w:rPr>
      <w:rFonts w:ascii="Garamond" w:hAnsi="Garamond"/>
      <w:bCs/>
      <w:spacing w:val="-2"/>
      <w:sz w:val="24"/>
    </w:rPr>
  </w:style>
  <w:style w:type="paragraph" w:customStyle="1" w:styleId="StyleHeading2Garamond12ptCentered">
    <w:name w:val="Style Heading 2 + Garamond 12 pt Centered"/>
    <w:basedOn w:val="Heading2"/>
    <w:pPr>
      <w:numPr>
        <w:numId w:val="0"/>
      </w:numPr>
      <w:jc w:val="center"/>
      <w:outlineLvl w:val="9"/>
    </w:pPr>
    <w:rPr>
      <w:rFonts w:ascii="Garamond" w:hAnsi="Garamond"/>
      <w:bCs/>
      <w:sz w:val="24"/>
    </w:rPr>
  </w:style>
  <w:style w:type="paragraph" w:customStyle="1" w:styleId="StyleHeading212ptCentered">
    <w:name w:val="Style Heading 2 + 12 pt Centered"/>
    <w:basedOn w:val="Heading2"/>
    <w:pPr>
      <w:numPr>
        <w:numId w:val="0"/>
      </w:numPr>
      <w:jc w:val="center"/>
      <w:outlineLvl w:val="9"/>
    </w:pPr>
    <w:rPr>
      <w:bCs/>
      <w:sz w:val="24"/>
    </w:rPr>
  </w:style>
  <w:style w:type="paragraph" w:styleId="TOC2">
    <w:name w:val="toc 2"/>
    <w:basedOn w:val="Normal"/>
    <w:next w:val="Normal"/>
    <w:uiPriority w:val="39"/>
    <w:pPr>
      <w:ind w:left="200"/>
    </w:pPr>
    <w:rPr>
      <w:rFonts w:ascii="Times New Roman" w:hAnsi="Times New Roman"/>
      <w:smallCaps/>
      <w:szCs w:val="20"/>
    </w:rPr>
  </w:style>
  <w:style w:type="paragraph" w:styleId="TOC1">
    <w:name w:val="toc 1"/>
    <w:basedOn w:val="Normal"/>
    <w:next w:val="Normal"/>
    <w:uiPriority w:val="39"/>
    <w:pPr>
      <w:spacing w:before="120" w:after="120"/>
    </w:pPr>
    <w:rPr>
      <w:rFonts w:ascii="Times New Roman" w:hAnsi="Times New Roman"/>
      <w:b/>
      <w:bCs/>
      <w:caps/>
      <w:szCs w:val="20"/>
    </w:rPr>
  </w:style>
  <w:style w:type="paragraph" w:styleId="TOC3">
    <w:name w:val="toc 3"/>
    <w:basedOn w:val="Normal"/>
    <w:next w:val="Normal"/>
    <w:uiPriority w:val="39"/>
    <w:pPr>
      <w:ind w:left="400"/>
    </w:pPr>
    <w:rPr>
      <w:rFonts w:ascii="Times New Roman" w:hAnsi="Times New Roman"/>
      <w:i/>
      <w:iCs/>
      <w:szCs w:val="20"/>
    </w:rPr>
  </w:style>
  <w:style w:type="paragraph" w:styleId="TOC4">
    <w:name w:val="toc 4"/>
    <w:basedOn w:val="Normal"/>
    <w:next w:val="Normal"/>
    <w:uiPriority w:val="39"/>
    <w:pPr>
      <w:ind w:left="600"/>
    </w:pPr>
    <w:rPr>
      <w:rFonts w:ascii="Times New Roman" w:hAnsi="Times New Roman"/>
      <w:sz w:val="18"/>
      <w:szCs w:val="18"/>
    </w:rPr>
  </w:style>
  <w:style w:type="paragraph" w:styleId="TOC5">
    <w:name w:val="toc 5"/>
    <w:basedOn w:val="Normal"/>
    <w:next w:val="Normal"/>
    <w:pPr>
      <w:ind w:left="800"/>
    </w:pPr>
    <w:rPr>
      <w:rFonts w:ascii="Times New Roman" w:hAnsi="Times New Roman"/>
      <w:sz w:val="18"/>
      <w:szCs w:val="18"/>
    </w:rPr>
  </w:style>
  <w:style w:type="paragraph" w:styleId="TOC6">
    <w:name w:val="toc 6"/>
    <w:basedOn w:val="Normal"/>
    <w:next w:val="Normal"/>
    <w:uiPriority w:val="39"/>
    <w:pPr>
      <w:ind w:left="1000"/>
    </w:pPr>
    <w:rPr>
      <w:rFonts w:ascii="Times New Roman" w:hAnsi="Times New Roman"/>
      <w:sz w:val="18"/>
      <w:szCs w:val="18"/>
    </w:rPr>
  </w:style>
  <w:style w:type="paragraph" w:styleId="TOC7">
    <w:name w:val="toc 7"/>
    <w:basedOn w:val="Normal"/>
    <w:next w:val="Normal"/>
    <w:pPr>
      <w:ind w:left="1200"/>
    </w:pPr>
    <w:rPr>
      <w:rFonts w:ascii="Times New Roman" w:hAnsi="Times New Roman"/>
      <w:sz w:val="18"/>
      <w:szCs w:val="18"/>
    </w:rPr>
  </w:style>
  <w:style w:type="paragraph" w:styleId="TOC8">
    <w:name w:val="toc 8"/>
    <w:basedOn w:val="Normal"/>
    <w:next w:val="Normal"/>
    <w:pPr>
      <w:ind w:left="1400"/>
    </w:pPr>
    <w:rPr>
      <w:rFonts w:ascii="Times New Roman" w:hAnsi="Times New Roman"/>
      <w:sz w:val="18"/>
      <w:szCs w:val="18"/>
    </w:rPr>
  </w:style>
  <w:style w:type="paragraph" w:styleId="TOC9">
    <w:name w:val="toc 9"/>
    <w:basedOn w:val="Normal"/>
    <w:next w:val="Normal"/>
    <w:pPr>
      <w:ind w:left="1600"/>
    </w:pPr>
    <w:rPr>
      <w:rFonts w:ascii="Times New Roman" w:hAnsi="Times New Roman"/>
      <w:sz w:val="18"/>
      <w:szCs w:val="18"/>
    </w:rPr>
  </w:style>
  <w:style w:type="paragraph" w:styleId="BalloonText">
    <w:name w:val="Balloon Text"/>
    <w:basedOn w:val="Normal"/>
    <w:rPr>
      <w:rFonts w:ascii="Tahoma" w:hAnsi="Tahoma" w:cs="Tahoma"/>
      <w:sz w:val="16"/>
      <w:szCs w:val="16"/>
    </w:rPr>
  </w:style>
  <w:style w:type="paragraph" w:customStyle="1" w:styleId="styleheading212ptcentered0">
    <w:name w:val="styleheading212ptcentered"/>
    <w:basedOn w:val="Normal"/>
    <w:pPr>
      <w:spacing w:before="280" w:after="280"/>
    </w:pPr>
    <w:rPr>
      <w:rFonts w:ascii="Times New Roman" w:hAnsi="Times New Roman"/>
    </w:rPr>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DD3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C54"/>
    <w:rPr>
      <w:rFonts w:eastAsia="Calibri"/>
      <w:sz w:val="24"/>
      <w:szCs w:val="22"/>
    </w:rPr>
  </w:style>
  <w:style w:type="table" w:customStyle="1" w:styleId="TableGrid1">
    <w:name w:val="Table Grid1"/>
    <w:basedOn w:val="TableNormal"/>
    <w:next w:val="TableGrid"/>
    <w:uiPriority w:val="59"/>
    <w:rsid w:val="00DD3C5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D6D49"/>
    <w:rPr>
      <w:rFonts w:ascii="Tw Cen MT" w:hAnsi="Tw Cen MT"/>
      <w:sz w:val="24"/>
      <w:szCs w:val="24"/>
      <w:lang w:eastAsia="ar-SA"/>
    </w:rPr>
  </w:style>
  <w:style w:type="character" w:customStyle="1" w:styleId="HeaderChar">
    <w:name w:val="Header Char"/>
    <w:basedOn w:val="DefaultParagraphFont"/>
    <w:link w:val="Header"/>
    <w:uiPriority w:val="99"/>
    <w:rsid w:val="00823F54"/>
    <w:rPr>
      <w:sz w:val="24"/>
      <w:lang w:eastAsia="ar-SA"/>
    </w:rPr>
  </w:style>
  <w:style w:type="paragraph" w:customStyle="1" w:styleId="Default">
    <w:name w:val="Default"/>
    <w:rsid w:val="00DA221D"/>
    <w:pPr>
      <w:autoSpaceDE w:val="0"/>
      <w:autoSpaceDN w:val="0"/>
      <w:adjustRightInd w:val="0"/>
    </w:pPr>
    <w:rPr>
      <w:color w:val="000000"/>
      <w:sz w:val="24"/>
      <w:szCs w:val="24"/>
    </w:rPr>
  </w:style>
  <w:style w:type="paragraph" w:styleId="ListParagraph">
    <w:name w:val="List Paragraph"/>
    <w:basedOn w:val="Normal"/>
    <w:uiPriority w:val="34"/>
    <w:qFormat/>
    <w:rsid w:val="0084366D"/>
    <w:pPr>
      <w:ind w:left="720"/>
      <w:contextualSpacing/>
    </w:pPr>
  </w:style>
  <w:style w:type="character" w:styleId="FollowedHyperlink">
    <w:name w:val="FollowedHyperlink"/>
    <w:basedOn w:val="DefaultParagraphFont"/>
    <w:uiPriority w:val="99"/>
    <w:semiHidden/>
    <w:unhideWhenUsed/>
    <w:rsid w:val="00D35D99"/>
    <w:rPr>
      <w:color w:val="800080" w:themeColor="followedHyperlink"/>
      <w:u w:val="single"/>
    </w:rPr>
  </w:style>
  <w:style w:type="character" w:customStyle="1" w:styleId="acalog-highlight-search-12">
    <w:name w:val="acalog-highlight-search-12"/>
    <w:basedOn w:val="DefaultParagraphFont"/>
    <w:rsid w:val="002A687F"/>
    <w:rPr>
      <w:shd w:val="clear" w:color="auto" w:fill="B9C9FF"/>
    </w:rPr>
  </w:style>
  <w:style w:type="character" w:styleId="CommentReference">
    <w:name w:val="annotation reference"/>
    <w:basedOn w:val="DefaultParagraphFont"/>
    <w:uiPriority w:val="99"/>
    <w:semiHidden/>
    <w:unhideWhenUsed/>
    <w:rsid w:val="00513842"/>
    <w:rPr>
      <w:sz w:val="16"/>
      <w:szCs w:val="16"/>
    </w:rPr>
  </w:style>
  <w:style w:type="paragraph" w:styleId="CommentText">
    <w:name w:val="annotation text"/>
    <w:basedOn w:val="Normal"/>
    <w:link w:val="CommentTextChar"/>
    <w:uiPriority w:val="99"/>
    <w:semiHidden/>
    <w:unhideWhenUsed/>
    <w:rsid w:val="00513842"/>
    <w:rPr>
      <w:sz w:val="20"/>
      <w:szCs w:val="20"/>
    </w:rPr>
  </w:style>
  <w:style w:type="character" w:customStyle="1" w:styleId="CommentTextChar">
    <w:name w:val="Comment Text Char"/>
    <w:basedOn w:val="DefaultParagraphFont"/>
    <w:link w:val="CommentText"/>
    <w:uiPriority w:val="99"/>
    <w:semiHidden/>
    <w:rsid w:val="00513842"/>
    <w:rPr>
      <w:rFonts w:ascii="Tw Cen MT" w:hAnsi="Tw Cen MT"/>
      <w:lang w:eastAsia="ar-SA"/>
    </w:rPr>
  </w:style>
  <w:style w:type="paragraph" w:styleId="CommentSubject">
    <w:name w:val="annotation subject"/>
    <w:basedOn w:val="CommentText"/>
    <w:next w:val="CommentText"/>
    <w:link w:val="CommentSubjectChar"/>
    <w:uiPriority w:val="99"/>
    <w:semiHidden/>
    <w:unhideWhenUsed/>
    <w:rsid w:val="00513842"/>
    <w:rPr>
      <w:b/>
      <w:bCs/>
    </w:rPr>
  </w:style>
  <w:style w:type="character" w:customStyle="1" w:styleId="CommentSubjectChar">
    <w:name w:val="Comment Subject Char"/>
    <w:basedOn w:val="CommentTextChar"/>
    <w:link w:val="CommentSubject"/>
    <w:uiPriority w:val="99"/>
    <w:semiHidden/>
    <w:rsid w:val="00513842"/>
    <w:rPr>
      <w:rFonts w:ascii="Tw Cen MT" w:hAnsi="Tw Cen MT"/>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2361">
      <w:bodyDiv w:val="1"/>
      <w:marLeft w:val="0"/>
      <w:marRight w:val="0"/>
      <w:marTop w:val="0"/>
      <w:marBottom w:val="0"/>
      <w:divBdr>
        <w:top w:val="none" w:sz="0" w:space="0" w:color="auto"/>
        <w:left w:val="none" w:sz="0" w:space="0" w:color="auto"/>
        <w:bottom w:val="none" w:sz="0" w:space="0" w:color="auto"/>
        <w:right w:val="none" w:sz="0" w:space="0" w:color="auto"/>
      </w:divBdr>
      <w:divsChild>
        <w:div w:id="314333668">
          <w:marLeft w:val="0"/>
          <w:marRight w:val="0"/>
          <w:marTop w:val="0"/>
          <w:marBottom w:val="0"/>
          <w:divBdr>
            <w:top w:val="none" w:sz="0" w:space="0" w:color="auto"/>
            <w:left w:val="none" w:sz="0" w:space="0" w:color="auto"/>
            <w:bottom w:val="none" w:sz="0" w:space="0" w:color="auto"/>
            <w:right w:val="none" w:sz="0" w:space="0" w:color="auto"/>
          </w:divBdr>
          <w:divsChild>
            <w:div w:id="17264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2409">
      <w:bodyDiv w:val="1"/>
      <w:marLeft w:val="0"/>
      <w:marRight w:val="0"/>
      <w:marTop w:val="0"/>
      <w:marBottom w:val="0"/>
      <w:divBdr>
        <w:top w:val="none" w:sz="0" w:space="0" w:color="auto"/>
        <w:left w:val="none" w:sz="0" w:space="0" w:color="auto"/>
        <w:bottom w:val="none" w:sz="0" w:space="0" w:color="auto"/>
        <w:right w:val="none" w:sz="0" w:space="0" w:color="auto"/>
      </w:divBdr>
    </w:div>
    <w:div w:id="348334146">
      <w:bodyDiv w:val="1"/>
      <w:marLeft w:val="0"/>
      <w:marRight w:val="0"/>
      <w:marTop w:val="0"/>
      <w:marBottom w:val="0"/>
      <w:divBdr>
        <w:top w:val="none" w:sz="0" w:space="0" w:color="auto"/>
        <w:left w:val="none" w:sz="0" w:space="0" w:color="auto"/>
        <w:bottom w:val="none" w:sz="0" w:space="0" w:color="auto"/>
        <w:right w:val="none" w:sz="0" w:space="0" w:color="auto"/>
      </w:divBdr>
      <w:divsChild>
        <w:div w:id="366761844">
          <w:marLeft w:val="0"/>
          <w:marRight w:val="0"/>
          <w:marTop w:val="100"/>
          <w:marBottom w:val="100"/>
          <w:divBdr>
            <w:top w:val="none" w:sz="0" w:space="0" w:color="auto"/>
            <w:left w:val="none" w:sz="0" w:space="0" w:color="auto"/>
            <w:bottom w:val="none" w:sz="0" w:space="0" w:color="auto"/>
            <w:right w:val="none" w:sz="0" w:space="0" w:color="auto"/>
          </w:divBdr>
          <w:divsChild>
            <w:div w:id="7684228">
              <w:marLeft w:val="0"/>
              <w:marRight w:val="0"/>
              <w:marTop w:val="0"/>
              <w:marBottom w:val="0"/>
              <w:divBdr>
                <w:top w:val="none" w:sz="0" w:space="0" w:color="auto"/>
                <w:left w:val="none" w:sz="0" w:space="0" w:color="auto"/>
                <w:bottom w:val="none" w:sz="0" w:space="0" w:color="auto"/>
                <w:right w:val="none" w:sz="0" w:space="0" w:color="auto"/>
              </w:divBdr>
              <w:divsChild>
                <w:div w:id="9432239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46084421">
      <w:bodyDiv w:val="1"/>
      <w:marLeft w:val="0"/>
      <w:marRight w:val="0"/>
      <w:marTop w:val="0"/>
      <w:marBottom w:val="0"/>
      <w:divBdr>
        <w:top w:val="none" w:sz="0" w:space="0" w:color="auto"/>
        <w:left w:val="none" w:sz="0" w:space="0" w:color="auto"/>
        <w:bottom w:val="none" w:sz="0" w:space="0" w:color="auto"/>
        <w:right w:val="none" w:sz="0" w:space="0" w:color="auto"/>
      </w:divBdr>
    </w:div>
    <w:div w:id="952516300">
      <w:bodyDiv w:val="1"/>
      <w:marLeft w:val="0"/>
      <w:marRight w:val="0"/>
      <w:marTop w:val="0"/>
      <w:marBottom w:val="0"/>
      <w:divBdr>
        <w:top w:val="none" w:sz="0" w:space="0" w:color="auto"/>
        <w:left w:val="none" w:sz="0" w:space="0" w:color="auto"/>
        <w:bottom w:val="none" w:sz="0" w:space="0" w:color="auto"/>
        <w:right w:val="none" w:sz="0" w:space="0" w:color="auto"/>
      </w:divBdr>
      <w:divsChild>
        <w:div w:id="1898665446">
          <w:marLeft w:val="0"/>
          <w:marRight w:val="0"/>
          <w:marTop w:val="0"/>
          <w:marBottom w:val="0"/>
          <w:divBdr>
            <w:top w:val="none" w:sz="0" w:space="0" w:color="auto"/>
            <w:left w:val="none" w:sz="0" w:space="0" w:color="auto"/>
            <w:bottom w:val="none" w:sz="0" w:space="0" w:color="auto"/>
            <w:right w:val="none" w:sz="0" w:space="0" w:color="auto"/>
          </w:divBdr>
          <w:divsChild>
            <w:div w:id="337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7707">
      <w:bodyDiv w:val="1"/>
      <w:marLeft w:val="0"/>
      <w:marRight w:val="0"/>
      <w:marTop w:val="0"/>
      <w:marBottom w:val="0"/>
      <w:divBdr>
        <w:top w:val="none" w:sz="0" w:space="0" w:color="auto"/>
        <w:left w:val="none" w:sz="0" w:space="0" w:color="auto"/>
        <w:bottom w:val="none" w:sz="0" w:space="0" w:color="auto"/>
        <w:right w:val="none" w:sz="0" w:space="0" w:color="auto"/>
      </w:divBdr>
      <w:divsChild>
        <w:div w:id="6375527">
          <w:marLeft w:val="0"/>
          <w:marRight w:val="0"/>
          <w:marTop w:val="0"/>
          <w:marBottom w:val="0"/>
          <w:divBdr>
            <w:top w:val="none" w:sz="0" w:space="0" w:color="auto"/>
            <w:left w:val="none" w:sz="0" w:space="0" w:color="auto"/>
            <w:bottom w:val="none" w:sz="0" w:space="0" w:color="auto"/>
            <w:right w:val="none" w:sz="0" w:space="0" w:color="auto"/>
          </w:divBdr>
          <w:divsChild>
            <w:div w:id="2965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387">
      <w:bodyDiv w:val="1"/>
      <w:marLeft w:val="0"/>
      <w:marRight w:val="0"/>
      <w:marTop w:val="0"/>
      <w:marBottom w:val="0"/>
      <w:divBdr>
        <w:top w:val="none" w:sz="0" w:space="0" w:color="auto"/>
        <w:left w:val="none" w:sz="0" w:space="0" w:color="auto"/>
        <w:bottom w:val="none" w:sz="0" w:space="0" w:color="auto"/>
        <w:right w:val="none" w:sz="0" w:space="0" w:color="auto"/>
      </w:divBdr>
      <w:divsChild>
        <w:div w:id="83034250">
          <w:marLeft w:val="0"/>
          <w:marRight w:val="0"/>
          <w:marTop w:val="100"/>
          <w:marBottom w:val="100"/>
          <w:divBdr>
            <w:top w:val="none" w:sz="0" w:space="0" w:color="auto"/>
            <w:left w:val="none" w:sz="0" w:space="0" w:color="auto"/>
            <w:bottom w:val="none" w:sz="0" w:space="0" w:color="auto"/>
            <w:right w:val="none" w:sz="0" w:space="0" w:color="auto"/>
          </w:divBdr>
          <w:divsChild>
            <w:div w:id="1832140551">
              <w:marLeft w:val="0"/>
              <w:marRight w:val="0"/>
              <w:marTop w:val="0"/>
              <w:marBottom w:val="0"/>
              <w:divBdr>
                <w:top w:val="none" w:sz="0" w:space="0" w:color="auto"/>
                <w:left w:val="none" w:sz="0" w:space="0" w:color="auto"/>
                <w:bottom w:val="none" w:sz="0" w:space="0" w:color="auto"/>
                <w:right w:val="none" w:sz="0" w:space="0" w:color="auto"/>
              </w:divBdr>
              <w:divsChild>
                <w:div w:id="1776291227">
                  <w:marLeft w:val="0"/>
                  <w:marRight w:val="0"/>
                  <w:marTop w:val="0"/>
                  <w:marBottom w:val="0"/>
                  <w:divBdr>
                    <w:top w:val="none" w:sz="0" w:space="0" w:color="auto"/>
                    <w:left w:val="none" w:sz="0" w:space="0" w:color="auto"/>
                    <w:bottom w:val="none" w:sz="0" w:space="0" w:color="auto"/>
                    <w:right w:val="none" w:sz="0" w:space="0" w:color="auto"/>
                  </w:divBdr>
                  <w:divsChild>
                    <w:div w:id="1078527066">
                      <w:marLeft w:val="0"/>
                      <w:marRight w:val="0"/>
                      <w:marTop w:val="0"/>
                      <w:marBottom w:val="0"/>
                      <w:divBdr>
                        <w:top w:val="none" w:sz="0" w:space="0" w:color="auto"/>
                        <w:left w:val="single" w:sz="6" w:space="0" w:color="C9CACC"/>
                        <w:bottom w:val="none" w:sz="0" w:space="0" w:color="auto"/>
                        <w:right w:val="single" w:sz="6" w:space="0" w:color="C9CACC"/>
                      </w:divBdr>
                      <w:divsChild>
                        <w:div w:id="265895024">
                          <w:marLeft w:val="0"/>
                          <w:marRight w:val="0"/>
                          <w:marTop w:val="0"/>
                          <w:marBottom w:val="0"/>
                          <w:divBdr>
                            <w:top w:val="none" w:sz="0" w:space="0" w:color="auto"/>
                            <w:left w:val="none" w:sz="0" w:space="0" w:color="auto"/>
                            <w:bottom w:val="none" w:sz="0" w:space="0" w:color="auto"/>
                            <w:right w:val="none" w:sz="0" w:space="0" w:color="auto"/>
                          </w:divBdr>
                          <w:divsChild>
                            <w:div w:id="480738343">
                              <w:marLeft w:val="0"/>
                              <w:marRight w:val="0"/>
                              <w:marTop w:val="0"/>
                              <w:marBottom w:val="0"/>
                              <w:divBdr>
                                <w:top w:val="none" w:sz="0" w:space="0" w:color="auto"/>
                                <w:left w:val="none" w:sz="0" w:space="0" w:color="auto"/>
                                <w:bottom w:val="none" w:sz="0" w:space="0" w:color="auto"/>
                                <w:right w:val="none" w:sz="0" w:space="0" w:color="auto"/>
                              </w:divBdr>
                              <w:divsChild>
                                <w:div w:id="8455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6238">
      <w:bodyDiv w:val="1"/>
      <w:marLeft w:val="0"/>
      <w:marRight w:val="0"/>
      <w:marTop w:val="0"/>
      <w:marBottom w:val="0"/>
      <w:divBdr>
        <w:top w:val="none" w:sz="0" w:space="0" w:color="auto"/>
        <w:left w:val="none" w:sz="0" w:space="0" w:color="auto"/>
        <w:bottom w:val="none" w:sz="0" w:space="0" w:color="auto"/>
        <w:right w:val="none" w:sz="0" w:space="0" w:color="auto"/>
      </w:divBdr>
      <w:divsChild>
        <w:div w:id="990404608">
          <w:marLeft w:val="0"/>
          <w:marRight w:val="0"/>
          <w:marTop w:val="0"/>
          <w:marBottom w:val="0"/>
          <w:divBdr>
            <w:top w:val="none" w:sz="0" w:space="0" w:color="auto"/>
            <w:left w:val="none" w:sz="0" w:space="0" w:color="auto"/>
            <w:bottom w:val="none" w:sz="0" w:space="0" w:color="auto"/>
            <w:right w:val="none" w:sz="0" w:space="0" w:color="auto"/>
          </w:divBdr>
          <w:divsChild>
            <w:div w:id="201553923">
              <w:marLeft w:val="0"/>
              <w:marRight w:val="0"/>
              <w:marTop w:val="0"/>
              <w:marBottom w:val="0"/>
              <w:divBdr>
                <w:top w:val="none" w:sz="0" w:space="0" w:color="auto"/>
                <w:left w:val="none" w:sz="0" w:space="0" w:color="auto"/>
                <w:bottom w:val="none" w:sz="0" w:space="0" w:color="auto"/>
                <w:right w:val="none" w:sz="0" w:space="0" w:color="auto"/>
              </w:divBdr>
              <w:divsChild>
                <w:div w:id="613706855">
                  <w:marLeft w:val="0"/>
                  <w:marRight w:val="0"/>
                  <w:marTop w:val="0"/>
                  <w:marBottom w:val="0"/>
                  <w:divBdr>
                    <w:top w:val="none" w:sz="0" w:space="0" w:color="auto"/>
                    <w:left w:val="none" w:sz="0" w:space="0" w:color="auto"/>
                    <w:bottom w:val="none" w:sz="0" w:space="0" w:color="auto"/>
                    <w:right w:val="none" w:sz="0" w:space="0" w:color="auto"/>
                  </w:divBdr>
                </w:div>
                <w:div w:id="782656263">
                  <w:marLeft w:val="0"/>
                  <w:marRight w:val="0"/>
                  <w:marTop w:val="0"/>
                  <w:marBottom w:val="0"/>
                  <w:divBdr>
                    <w:top w:val="none" w:sz="0" w:space="0" w:color="auto"/>
                    <w:left w:val="none" w:sz="0" w:space="0" w:color="auto"/>
                    <w:bottom w:val="none" w:sz="0" w:space="0" w:color="auto"/>
                    <w:right w:val="none" w:sz="0" w:space="0" w:color="auto"/>
                  </w:divBdr>
                </w:div>
                <w:div w:id="990326239">
                  <w:marLeft w:val="0"/>
                  <w:marRight w:val="0"/>
                  <w:marTop w:val="0"/>
                  <w:marBottom w:val="0"/>
                  <w:divBdr>
                    <w:top w:val="none" w:sz="0" w:space="0" w:color="auto"/>
                    <w:left w:val="none" w:sz="0" w:space="0" w:color="auto"/>
                    <w:bottom w:val="none" w:sz="0" w:space="0" w:color="auto"/>
                    <w:right w:val="none" w:sz="0" w:space="0" w:color="auto"/>
                  </w:divBdr>
                </w:div>
                <w:div w:id="14733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7360">
      <w:bodyDiv w:val="1"/>
      <w:marLeft w:val="0"/>
      <w:marRight w:val="0"/>
      <w:marTop w:val="0"/>
      <w:marBottom w:val="0"/>
      <w:divBdr>
        <w:top w:val="none" w:sz="0" w:space="0" w:color="auto"/>
        <w:left w:val="none" w:sz="0" w:space="0" w:color="auto"/>
        <w:bottom w:val="none" w:sz="0" w:space="0" w:color="auto"/>
        <w:right w:val="none" w:sz="0" w:space="0" w:color="auto"/>
      </w:divBdr>
      <w:divsChild>
        <w:div w:id="1039554261">
          <w:marLeft w:val="0"/>
          <w:marRight w:val="0"/>
          <w:marTop w:val="100"/>
          <w:marBottom w:val="100"/>
          <w:divBdr>
            <w:top w:val="none" w:sz="0" w:space="0" w:color="auto"/>
            <w:left w:val="none" w:sz="0" w:space="0" w:color="auto"/>
            <w:bottom w:val="none" w:sz="0" w:space="0" w:color="auto"/>
            <w:right w:val="none" w:sz="0" w:space="0" w:color="auto"/>
          </w:divBdr>
          <w:divsChild>
            <w:div w:id="1570768081">
              <w:marLeft w:val="0"/>
              <w:marRight w:val="0"/>
              <w:marTop w:val="0"/>
              <w:marBottom w:val="0"/>
              <w:divBdr>
                <w:top w:val="none" w:sz="0" w:space="0" w:color="auto"/>
                <w:left w:val="none" w:sz="0" w:space="0" w:color="auto"/>
                <w:bottom w:val="none" w:sz="0" w:space="0" w:color="auto"/>
                <w:right w:val="none" w:sz="0" w:space="0" w:color="auto"/>
              </w:divBdr>
              <w:divsChild>
                <w:div w:id="908878727">
                  <w:marLeft w:val="0"/>
                  <w:marRight w:val="0"/>
                  <w:marTop w:val="0"/>
                  <w:marBottom w:val="0"/>
                  <w:divBdr>
                    <w:top w:val="none" w:sz="0" w:space="0" w:color="auto"/>
                    <w:left w:val="none" w:sz="0" w:space="0" w:color="auto"/>
                    <w:bottom w:val="none" w:sz="0" w:space="0" w:color="auto"/>
                    <w:right w:val="none" w:sz="0" w:space="0" w:color="auto"/>
                  </w:divBdr>
                  <w:divsChild>
                    <w:div w:id="760178269">
                      <w:marLeft w:val="0"/>
                      <w:marRight w:val="0"/>
                      <w:marTop w:val="0"/>
                      <w:marBottom w:val="0"/>
                      <w:divBdr>
                        <w:top w:val="none" w:sz="0" w:space="0" w:color="auto"/>
                        <w:left w:val="single" w:sz="6" w:space="0" w:color="C9CACC"/>
                        <w:bottom w:val="none" w:sz="0" w:space="0" w:color="auto"/>
                        <w:right w:val="single" w:sz="6" w:space="0" w:color="C9CACC"/>
                      </w:divBdr>
                      <w:divsChild>
                        <w:div w:id="782067750">
                          <w:marLeft w:val="0"/>
                          <w:marRight w:val="0"/>
                          <w:marTop w:val="0"/>
                          <w:marBottom w:val="0"/>
                          <w:divBdr>
                            <w:top w:val="none" w:sz="0" w:space="0" w:color="auto"/>
                            <w:left w:val="none" w:sz="0" w:space="0" w:color="auto"/>
                            <w:bottom w:val="none" w:sz="0" w:space="0" w:color="auto"/>
                            <w:right w:val="none" w:sz="0" w:space="0" w:color="auto"/>
                          </w:divBdr>
                          <w:divsChild>
                            <w:div w:id="8664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469552">
      <w:bodyDiv w:val="1"/>
      <w:marLeft w:val="0"/>
      <w:marRight w:val="0"/>
      <w:marTop w:val="0"/>
      <w:marBottom w:val="0"/>
      <w:divBdr>
        <w:top w:val="none" w:sz="0" w:space="0" w:color="auto"/>
        <w:left w:val="none" w:sz="0" w:space="0" w:color="auto"/>
        <w:bottom w:val="none" w:sz="0" w:space="0" w:color="auto"/>
        <w:right w:val="none" w:sz="0" w:space="0" w:color="auto"/>
      </w:divBdr>
      <w:divsChild>
        <w:div w:id="516429317">
          <w:marLeft w:val="0"/>
          <w:marRight w:val="0"/>
          <w:marTop w:val="0"/>
          <w:marBottom w:val="0"/>
          <w:divBdr>
            <w:top w:val="none" w:sz="0" w:space="0" w:color="auto"/>
            <w:left w:val="none" w:sz="0" w:space="0" w:color="auto"/>
            <w:bottom w:val="none" w:sz="0" w:space="0" w:color="auto"/>
            <w:right w:val="none" w:sz="0" w:space="0" w:color="auto"/>
          </w:divBdr>
          <w:divsChild>
            <w:div w:id="1179348911">
              <w:marLeft w:val="0"/>
              <w:marRight w:val="0"/>
              <w:marTop w:val="0"/>
              <w:marBottom w:val="0"/>
              <w:divBdr>
                <w:top w:val="none" w:sz="0" w:space="0" w:color="auto"/>
                <w:left w:val="none" w:sz="0" w:space="0" w:color="auto"/>
                <w:bottom w:val="none" w:sz="0" w:space="0" w:color="auto"/>
                <w:right w:val="none" w:sz="0" w:space="0" w:color="auto"/>
              </w:divBdr>
            </w:div>
            <w:div w:id="10098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7523">
      <w:bodyDiv w:val="1"/>
      <w:marLeft w:val="0"/>
      <w:marRight w:val="0"/>
      <w:marTop w:val="0"/>
      <w:marBottom w:val="0"/>
      <w:divBdr>
        <w:top w:val="none" w:sz="0" w:space="0" w:color="auto"/>
        <w:left w:val="none" w:sz="0" w:space="0" w:color="auto"/>
        <w:bottom w:val="none" w:sz="0" w:space="0" w:color="auto"/>
        <w:right w:val="none" w:sz="0" w:space="0" w:color="auto"/>
      </w:divBdr>
      <w:divsChild>
        <w:div w:id="148140118">
          <w:marLeft w:val="0"/>
          <w:marRight w:val="0"/>
          <w:marTop w:val="0"/>
          <w:marBottom w:val="0"/>
          <w:divBdr>
            <w:top w:val="none" w:sz="0" w:space="0" w:color="auto"/>
            <w:left w:val="none" w:sz="0" w:space="0" w:color="auto"/>
            <w:bottom w:val="none" w:sz="0" w:space="0" w:color="auto"/>
            <w:right w:val="none" w:sz="0" w:space="0" w:color="auto"/>
          </w:divBdr>
          <w:divsChild>
            <w:div w:id="381907239">
              <w:marLeft w:val="0"/>
              <w:marRight w:val="0"/>
              <w:marTop w:val="0"/>
              <w:marBottom w:val="0"/>
              <w:divBdr>
                <w:top w:val="none" w:sz="0" w:space="0" w:color="auto"/>
                <w:left w:val="none" w:sz="0" w:space="0" w:color="auto"/>
                <w:bottom w:val="none" w:sz="0" w:space="0" w:color="auto"/>
                <w:right w:val="none" w:sz="0" w:space="0" w:color="auto"/>
              </w:divBdr>
              <w:divsChild>
                <w:div w:id="251474139">
                  <w:marLeft w:val="0"/>
                  <w:marRight w:val="0"/>
                  <w:marTop w:val="0"/>
                  <w:marBottom w:val="0"/>
                  <w:divBdr>
                    <w:top w:val="none" w:sz="0" w:space="0" w:color="auto"/>
                    <w:left w:val="none" w:sz="0" w:space="0" w:color="auto"/>
                    <w:bottom w:val="none" w:sz="0" w:space="0" w:color="auto"/>
                    <w:right w:val="none" w:sz="0" w:space="0" w:color="auto"/>
                  </w:divBdr>
                </w:div>
                <w:div w:id="6178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7241">
      <w:bodyDiv w:val="1"/>
      <w:marLeft w:val="0"/>
      <w:marRight w:val="0"/>
      <w:marTop w:val="0"/>
      <w:marBottom w:val="0"/>
      <w:divBdr>
        <w:top w:val="none" w:sz="0" w:space="0" w:color="auto"/>
        <w:left w:val="none" w:sz="0" w:space="0" w:color="auto"/>
        <w:bottom w:val="none" w:sz="0" w:space="0" w:color="auto"/>
        <w:right w:val="none" w:sz="0" w:space="0" w:color="auto"/>
      </w:divBdr>
      <w:divsChild>
        <w:div w:id="567542117">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sChild>
                <w:div w:id="855272618">
                  <w:marLeft w:val="0"/>
                  <w:marRight w:val="0"/>
                  <w:marTop w:val="0"/>
                  <w:marBottom w:val="0"/>
                  <w:divBdr>
                    <w:top w:val="none" w:sz="0" w:space="0" w:color="auto"/>
                    <w:left w:val="none" w:sz="0" w:space="0" w:color="auto"/>
                    <w:bottom w:val="none" w:sz="0" w:space="0" w:color="auto"/>
                    <w:right w:val="none" w:sz="0" w:space="0" w:color="auto"/>
                  </w:divBdr>
                </w:div>
                <w:div w:id="2499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02687">
      <w:bodyDiv w:val="1"/>
      <w:marLeft w:val="0"/>
      <w:marRight w:val="0"/>
      <w:marTop w:val="0"/>
      <w:marBottom w:val="0"/>
      <w:divBdr>
        <w:top w:val="none" w:sz="0" w:space="0" w:color="auto"/>
        <w:left w:val="none" w:sz="0" w:space="0" w:color="auto"/>
        <w:bottom w:val="none" w:sz="0" w:space="0" w:color="auto"/>
        <w:right w:val="none" w:sz="0" w:space="0" w:color="auto"/>
      </w:divBdr>
      <w:divsChild>
        <w:div w:id="2144690995">
          <w:marLeft w:val="0"/>
          <w:marRight w:val="0"/>
          <w:marTop w:val="0"/>
          <w:marBottom w:val="0"/>
          <w:divBdr>
            <w:top w:val="none" w:sz="0" w:space="0" w:color="auto"/>
            <w:left w:val="none" w:sz="0" w:space="0" w:color="auto"/>
            <w:bottom w:val="none" w:sz="0" w:space="0" w:color="auto"/>
            <w:right w:val="none" w:sz="0" w:space="0" w:color="auto"/>
          </w:divBdr>
          <w:divsChild>
            <w:div w:id="15724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6178">
      <w:bodyDiv w:val="1"/>
      <w:marLeft w:val="0"/>
      <w:marRight w:val="0"/>
      <w:marTop w:val="0"/>
      <w:marBottom w:val="0"/>
      <w:divBdr>
        <w:top w:val="none" w:sz="0" w:space="0" w:color="auto"/>
        <w:left w:val="none" w:sz="0" w:space="0" w:color="auto"/>
        <w:bottom w:val="none" w:sz="0" w:space="0" w:color="auto"/>
        <w:right w:val="none" w:sz="0" w:space="0" w:color="auto"/>
      </w:divBdr>
      <w:divsChild>
        <w:div w:id="1305964873">
          <w:marLeft w:val="0"/>
          <w:marRight w:val="0"/>
          <w:marTop w:val="0"/>
          <w:marBottom w:val="0"/>
          <w:divBdr>
            <w:top w:val="none" w:sz="0" w:space="0" w:color="auto"/>
            <w:left w:val="none" w:sz="0" w:space="0" w:color="auto"/>
            <w:bottom w:val="none" w:sz="0" w:space="0" w:color="auto"/>
            <w:right w:val="none" w:sz="0" w:space="0" w:color="auto"/>
          </w:divBdr>
          <w:divsChild>
            <w:div w:id="514655948">
              <w:marLeft w:val="0"/>
              <w:marRight w:val="0"/>
              <w:marTop w:val="0"/>
              <w:marBottom w:val="0"/>
              <w:divBdr>
                <w:top w:val="none" w:sz="0" w:space="0" w:color="auto"/>
                <w:left w:val="none" w:sz="0" w:space="0" w:color="auto"/>
                <w:bottom w:val="none" w:sz="0" w:space="0" w:color="auto"/>
                <w:right w:val="none" w:sz="0" w:space="0" w:color="auto"/>
              </w:divBdr>
              <w:divsChild>
                <w:div w:id="677192185">
                  <w:marLeft w:val="0"/>
                  <w:marRight w:val="0"/>
                  <w:marTop w:val="0"/>
                  <w:marBottom w:val="0"/>
                  <w:divBdr>
                    <w:top w:val="none" w:sz="0" w:space="0" w:color="auto"/>
                    <w:left w:val="none" w:sz="0" w:space="0" w:color="auto"/>
                    <w:bottom w:val="none" w:sz="0" w:space="0" w:color="auto"/>
                    <w:right w:val="none" w:sz="0" w:space="0" w:color="auto"/>
                  </w:divBdr>
                </w:div>
                <w:div w:id="19474063">
                  <w:marLeft w:val="0"/>
                  <w:marRight w:val="0"/>
                  <w:marTop w:val="0"/>
                  <w:marBottom w:val="0"/>
                  <w:divBdr>
                    <w:top w:val="none" w:sz="0" w:space="0" w:color="auto"/>
                    <w:left w:val="none" w:sz="0" w:space="0" w:color="auto"/>
                    <w:bottom w:val="none" w:sz="0" w:space="0" w:color="auto"/>
                    <w:right w:val="none" w:sz="0" w:space="0" w:color="auto"/>
                  </w:divBdr>
                </w:div>
                <w:div w:id="1438527876">
                  <w:marLeft w:val="0"/>
                  <w:marRight w:val="0"/>
                  <w:marTop w:val="0"/>
                  <w:marBottom w:val="0"/>
                  <w:divBdr>
                    <w:top w:val="none" w:sz="0" w:space="0" w:color="auto"/>
                    <w:left w:val="none" w:sz="0" w:space="0" w:color="auto"/>
                    <w:bottom w:val="none" w:sz="0" w:space="0" w:color="auto"/>
                    <w:right w:val="none" w:sz="0" w:space="0" w:color="auto"/>
                  </w:divBdr>
                </w:div>
                <w:div w:id="732310498">
                  <w:marLeft w:val="0"/>
                  <w:marRight w:val="0"/>
                  <w:marTop w:val="0"/>
                  <w:marBottom w:val="0"/>
                  <w:divBdr>
                    <w:top w:val="none" w:sz="0" w:space="0" w:color="auto"/>
                    <w:left w:val="none" w:sz="0" w:space="0" w:color="auto"/>
                    <w:bottom w:val="none" w:sz="0" w:space="0" w:color="auto"/>
                    <w:right w:val="none" w:sz="0" w:space="0" w:color="auto"/>
                  </w:divBdr>
                </w:div>
                <w:div w:id="456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7490">
      <w:bodyDiv w:val="1"/>
      <w:marLeft w:val="0"/>
      <w:marRight w:val="0"/>
      <w:marTop w:val="0"/>
      <w:marBottom w:val="0"/>
      <w:divBdr>
        <w:top w:val="none" w:sz="0" w:space="0" w:color="auto"/>
        <w:left w:val="none" w:sz="0" w:space="0" w:color="auto"/>
        <w:bottom w:val="none" w:sz="0" w:space="0" w:color="auto"/>
        <w:right w:val="none" w:sz="0" w:space="0" w:color="auto"/>
      </w:divBdr>
      <w:divsChild>
        <w:div w:id="1140730726">
          <w:marLeft w:val="0"/>
          <w:marRight w:val="0"/>
          <w:marTop w:val="0"/>
          <w:marBottom w:val="0"/>
          <w:divBdr>
            <w:top w:val="none" w:sz="0" w:space="0" w:color="auto"/>
            <w:left w:val="none" w:sz="0" w:space="0" w:color="auto"/>
            <w:bottom w:val="none" w:sz="0" w:space="0" w:color="auto"/>
            <w:right w:val="none" w:sz="0" w:space="0" w:color="auto"/>
          </w:divBdr>
          <w:divsChild>
            <w:div w:id="1845389456">
              <w:marLeft w:val="0"/>
              <w:marRight w:val="0"/>
              <w:marTop w:val="0"/>
              <w:marBottom w:val="0"/>
              <w:divBdr>
                <w:top w:val="none" w:sz="0" w:space="0" w:color="auto"/>
                <w:left w:val="none" w:sz="0" w:space="0" w:color="auto"/>
                <w:bottom w:val="none" w:sz="0" w:space="0" w:color="auto"/>
                <w:right w:val="none" w:sz="0" w:space="0" w:color="auto"/>
              </w:divBdr>
            </w:div>
            <w:div w:id="19579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outhernct.edu/grad" TargetMode="Externa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southernct.edu/regstra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ernct.edu/registra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outhernct.edu/academics/graduate/currentstudents/form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atalog.gmu.edu/content.php?catoid=15&amp;navoid=1172"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11C9-9F8F-47BC-893F-5B742A1A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7257</Words>
  <Characters>41366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Department of Health Sciences</vt:lpstr>
    </vt:vector>
  </TitlesOfParts>
  <Company>Toshiba</Company>
  <LinksUpToDate>false</LinksUpToDate>
  <CharactersWithSpaces>48526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Sciences</dc:title>
  <dc:creator>Compaq Customer</dc:creator>
  <cp:lastModifiedBy>Flynn, Maura C.</cp:lastModifiedBy>
  <cp:revision>2</cp:revision>
  <cp:lastPrinted>2011-08-24T03:44:00Z</cp:lastPrinted>
  <dcterms:created xsi:type="dcterms:W3CDTF">2018-08-27T18:42:00Z</dcterms:created>
  <dcterms:modified xsi:type="dcterms:W3CDTF">2018-08-27T18:42:00Z</dcterms:modified>
</cp:coreProperties>
</file>